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60196B" w:rsidTr="00E60737">
        <w:trPr>
          <w:trHeight w:val="993"/>
        </w:trPr>
        <w:tc>
          <w:tcPr>
            <w:tcW w:w="10620" w:type="dxa"/>
            <w:vAlign w:val="center"/>
          </w:tcPr>
          <w:p w:rsidR="007D35C5" w:rsidRDefault="0035581B" w:rsidP="007D35C5">
            <w:pPr>
              <w:jc w:val="center"/>
              <w:rPr>
                <w:lang w:val="sq-AL"/>
              </w:rPr>
            </w:pPr>
            <w:bookmarkStart w:id="0" w:name="_GoBack"/>
            <w:bookmarkEnd w:id="0"/>
            <w:r>
              <w:rPr>
                <w:noProof/>
                <w:lang w:val="sq-AL" w:eastAsia="sq-AL"/>
              </w:rPr>
              <w:drawing>
                <wp:inline distT="0" distB="0" distL="0" distR="0" wp14:anchorId="0F5231F7" wp14:editId="5F537897">
                  <wp:extent cx="1026795" cy="1017905"/>
                  <wp:effectExtent l="19050" t="0" r="1905" b="0"/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C5" w:rsidRDefault="007D35C5" w:rsidP="007D35C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7D35C5" w:rsidRDefault="007D35C5" w:rsidP="007D35C5">
            <w:pPr>
              <w:jc w:val="center"/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C829C6" w:rsidRPr="00C829C6" w:rsidRDefault="00C829C6" w:rsidP="007D35C5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  <w:lang w:val="sq-AL"/>
              </w:rPr>
            </w:pPr>
          </w:p>
          <w:p w:rsidR="0060196B" w:rsidRPr="00594FE9" w:rsidRDefault="0060196B" w:rsidP="0093692F">
            <w:pPr>
              <w:pStyle w:val="Title"/>
            </w:pPr>
            <w:r w:rsidRPr="00594FE9">
              <w:t>Ministria e Bujqësisë, Pylltarisë dhe Zhvillimit Rural</w:t>
            </w:r>
          </w:p>
          <w:p w:rsidR="0060196B" w:rsidRPr="00594FE9" w:rsidRDefault="0060196B" w:rsidP="0093692F">
            <w:pPr>
              <w:pStyle w:val="Title"/>
            </w:pPr>
            <w:r w:rsidRPr="00594FE9">
              <w:t>Ministarstvo Poljoprivrede, Šumarstva i Ruralnog Razvoja</w:t>
            </w:r>
          </w:p>
          <w:p w:rsidR="0060196B" w:rsidRDefault="0060196B" w:rsidP="0093692F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lang w:val="en-US"/>
              </w:rPr>
              <w:t>Ministry</w:t>
            </w:r>
            <w:r w:rsidRPr="00594FE9">
              <w:t xml:space="preserve"> </w:t>
            </w:r>
            <w:r w:rsidRPr="00594FE9">
              <w:rPr>
                <w:lang w:val="en-US"/>
              </w:rPr>
              <w:t>of</w:t>
            </w:r>
            <w:r w:rsidRPr="00594FE9">
              <w:t xml:space="preserve"> </w:t>
            </w:r>
            <w:r w:rsidRPr="00594FE9">
              <w:rPr>
                <w:lang w:val="en-US"/>
              </w:rPr>
              <w:t>Agriculture</w:t>
            </w:r>
            <w:r w:rsidRPr="00594FE9">
              <w:t xml:space="preserve">, Forestry </w:t>
            </w:r>
            <w:r w:rsidRPr="00594FE9">
              <w:rPr>
                <w:lang w:val="en-US"/>
              </w:rPr>
              <w:t>and</w:t>
            </w:r>
            <w:r w:rsidRPr="00594FE9">
              <w:t xml:space="preserve"> Rural </w:t>
            </w:r>
            <w:r w:rsidRPr="00594FE9">
              <w:rPr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60196B" w:rsidTr="00E60737">
        <w:tc>
          <w:tcPr>
            <w:tcW w:w="10620" w:type="dxa"/>
            <w:vAlign w:val="center"/>
          </w:tcPr>
          <w:p w:rsidR="0060196B" w:rsidRDefault="0060196B" w:rsidP="0093692F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Departamenti i Shërbimeve Këshill</w:t>
            </w:r>
            <w:r>
              <w:rPr>
                <w:rFonts w:eastAsia="MS Mincho"/>
                <w:b/>
              </w:rPr>
              <w:t xml:space="preserve">imore </w:t>
            </w:r>
            <w:r w:rsidRPr="00594FE9">
              <w:rPr>
                <w:rFonts w:eastAsia="MS Mincho"/>
                <w:b/>
              </w:rPr>
              <w:t>dhe Teknike</w:t>
            </w:r>
          </w:p>
          <w:p w:rsidR="0060196B" w:rsidRPr="00594FE9" w:rsidRDefault="0060196B" w:rsidP="0093692F">
            <w:pPr>
              <w:jc w:val="center"/>
              <w:rPr>
                <w:rFonts w:eastAsia="MS Mincho"/>
                <w:b/>
              </w:rPr>
            </w:pPr>
            <w:r w:rsidRPr="00594FE9">
              <w:rPr>
                <w:rFonts w:eastAsia="MS Mincho"/>
                <w:b/>
              </w:rPr>
              <w:t>Departament za Tehničke i Savjetodavne Usluge</w:t>
            </w:r>
          </w:p>
          <w:p w:rsidR="0060196B" w:rsidRPr="007B2237" w:rsidRDefault="0060196B" w:rsidP="0093692F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</w:tc>
      </w:tr>
    </w:tbl>
    <w:p w:rsidR="0060196B" w:rsidRDefault="0060196B" w:rsidP="0060196B"/>
    <w:p w:rsidR="0060196B" w:rsidRDefault="0060196B" w:rsidP="00793AA9">
      <w:pPr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OBRAZAC APLICIRANJA ZA SERTIFIKOVANJE SAVETNIKA ZA POLJOPRIVREDU I RURALNI RAZVOJ</w:t>
      </w:r>
    </w:p>
    <w:p w:rsidR="00C829C6" w:rsidRPr="00793AA9" w:rsidRDefault="00C829C6" w:rsidP="00793AA9">
      <w:pPr>
        <w:jc w:val="center"/>
        <w:rPr>
          <w:b/>
          <w:sz w:val="19"/>
          <w:szCs w:val="19"/>
          <w:u w:val="single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1. </w:t>
            </w:r>
            <w:r w:rsidR="0060196B">
              <w:rPr>
                <w:b/>
                <w:sz w:val="19"/>
                <w:szCs w:val="19"/>
                <w:lang w:val="en-US"/>
              </w:rPr>
              <w:t>Lični podaci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/</w:t>
            </w: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</w:t>
            </w:r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rođenja</w:t>
            </w:r>
            <w:r w:rsidRPr="00072CE4">
              <w:rPr>
                <w:sz w:val="18"/>
                <w:szCs w:val="18"/>
              </w:rPr>
              <w:t xml:space="preserve">                  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 xml:space="preserve">........../........./................                        </w:t>
            </w: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Lični broj</w:t>
            </w:r>
            <w:r w:rsidRPr="00072CE4">
              <w:rPr>
                <w:sz w:val="18"/>
                <w:szCs w:val="18"/>
              </w:rPr>
              <w:t>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                                          </w:t>
            </w:r>
          </w:p>
        </w:tc>
      </w:tr>
      <w:tr w:rsidR="0060196B" w:rsidRPr="00072CE4" w:rsidTr="00E60737">
        <w:trPr>
          <w:trHeight w:val="152"/>
        </w:trPr>
        <w:tc>
          <w:tcPr>
            <w:tcW w:w="5490" w:type="dxa"/>
          </w:tcPr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Adresa/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Telefon/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E-mail adresa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Državljanstvo</w:t>
            </w:r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</w:rPr>
              <w:t>................................................................................................................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  <w:r w:rsidRPr="00072CE4">
              <w:rPr>
                <w:sz w:val="18"/>
                <w:szCs w:val="18"/>
              </w:rPr>
              <w:t>/</w:t>
            </w: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Muško</w:t>
            </w:r>
            <w:r w:rsidRPr="00072CE4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  <w:p w:rsidR="0060196B" w:rsidRPr="00072CE4" w:rsidRDefault="0060196B" w:rsidP="0093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Žensko</w:t>
            </w:r>
            <w:r w:rsidRPr="00072CE4">
              <w:rPr>
                <w:sz w:val="18"/>
                <w:szCs w:val="18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60196B" w:rsidRPr="00594FE9" w:rsidTr="0093692F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96B" w:rsidRPr="00594FE9" w:rsidRDefault="0060196B" w:rsidP="0093692F">
                  <w:pPr>
                    <w:rPr>
                      <w:b/>
                    </w:rPr>
                  </w:pPr>
                </w:p>
              </w:tc>
            </w:tr>
          </w:tbl>
          <w:p w:rsidR="0060196B" w:rsidRPr="00072CE4" w:rsidRDefault="0060196B" w:rsidP="0093692F">
            <w:pPr>
              <w:rPr>
                <w:sz w:val="18"/>
                <w:szCs w:val="18"/>
              </w:rPr>
            </w:pPr>
          </w:p>
        </w:tc>
      </w:tr>
    </w:tbl>
    <w:p w:rsidR="0060196B" w:rsidRPr="00594FE9" w:rsidRDefault="0060196B" w:rsidP="00793AA9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30"/>
        <w:gridCol w:w="1890"/>
        <w:gridCol w:w="1260"/>
        <w:gridCol w:w="1260"/>
        <w:gridCol w:w="2340"/>
      </w:tblGrid>
      <w:tr w:rsidR="0060196B" w:rsidRPr="00072CE4" w:rsidTr="00E60737">
        <w:tc>
          <w:tcPr>
            <w:tcW w:w="10980" w:type="dxa"/>
            <w:gridSpan w:val="6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2.  </w:t>
            </w:r>
            <w:r w:rsidR="0060196B">
              <w:rPr>
                <w:b/>
                <w:sz w:val="19"/>
                <w:szCs w:val="19"/>
                <w:lang w:val="en-US"/>
              </w:rPr>
              <w:t>Obrazovanje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>/</w:t>
            </w:r>
          </w:p>
        </w:tc>
      </w:tr>
      <w:tr w:rsidR="0060196B" w:rsidRPr="00072CE4" w:rsidTr="00E60737">
        <w:trPr>
          <w:trHeight w:val="675"/>
        </w:trPr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Obrazovna institucija</w:t>
            </w:r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Smer</w:t>
            </w:r>
            <w:r w:rsidRPr="00072CE4">
              <w:rPr>
                <w:sz w:val="19"/>
                <w:szCs w:val="19"/>
              </w:rPr>
              <w:t>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Mesec i godine</w:t>
            </w:r>
            <w:r w:rsidRPr="00072CE4">
              <w:rPr>
                <w:sz w:val="19"/>
                <w:szCs w:val="19"/>
              </w:rPr>
              <w:t xml:space="preserve"> /</w:t>
            </w:r>
          </w:p>
        </w:tc>
        <w:tc>
          <w:tcPr>
            <w:tcW w:w="234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Sertifikat ili diploma</w:t>
            </w:r>
            <w:r w:rsidRPr="00072CE4">
              <w:rPr>
                <w:sz w:val="19"/>
                <w:szCs w:val="19"/>
              </w:rPr>
              <w:t xml:space="preserve"> /</w:t>
            </w:r>
          </w:p>
        </w:tc>
      </w:tr>
      <w:tr w:rsidR="0060196B" w:rsidRPr="00072CE4" w:rsidTr="00E60737">
        <w:trPr>
          <w:trHeight w:val="255"/>
        </w:trPr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</w:t>
            </w:r>
            <w:r w:rsidRPr="00072CE4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datum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o</w:t>
            </w:r>
            <w:r w:rsidRPr="00072CE4">
              <w:rPr>
                <w:sz w:val="19"/>
                <w:szCs w:val="19"/>
              </w:rPr>
              <w:t xml:space="preserve"> (dat</w:t>
            </w:r>
            <w:r>
              <w:rPr>
                <w:sz w:val="19"/>
                <w:szCs w:val="19"/>
              </w:rPr>
              <w:t>um</w:t>
            </w:r>
            <w:r w:rsidRPr="00072CE4">
              <w:rPr>
                <w:sz w:val="19"/>
                <w:szCs w:val="19"/>
              </w:rPr>
              <w:t>)</w:t>
            </w:r>
          </w:p>
        </w:tc>
        <w:tc>
          <w:tcPr>
            <w:tcW w:w="234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Srednja škola</w:t>
            </w:r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C829C6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800" w:type="dxa"/>
            <w:vMerge w:val="restart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Univerzitet</w:t>
            </w:r>
            <w:r w:rsidRPr="00072CE4">
              <w:rPr>
                <w:sz w:val="19"/>
                <w:szCs w:val="19"/>
              </w:rPr>
              <w:t xml:space="preserve">/ 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  <w:tr w:rsidR="0060196B" w:rsidRPr="00072CE4" w:rsidTr="00E60737">
        <w:tc>
          <w:tcPr>
            <w:tcW w:w="1800" w:type="dxa"/>
            <w:vMerge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196B" w:rsidRPr="00072CE4" w:rsidRDefault="0060196B" w:rsidP="00936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96B" w:rsidRPr="00594FE9" w:rsidRDefault="0060196B" w:rsidP="0060196B">
      <w:pPr>
        <w:rPr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60196B" w:rsidRPr="00072CE4" w:rsidTr="00E60737">
        <w:tc>
          <w:tcPr>
            <w:tcW w:w="10980" w:type="dxa"/>
            <w:gridSpan w:val="4"/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lastRenderedPageBreak/>
              <w:t xml:space="preserve">3. </w:t>
            </w:r>
            <w:r w:rsidR="0060196B">
              <w:rPr>
                <w:b/>
                <w:sz w:val="19"/>
                <w:szCs w:val="19"/>
                <w:lang w:val="en-US"/>
              </w:rPr>
              <w:t>Radno iskustvo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(</w:t>
            </w:r>
            <w:r w:rsidR="0060196B">
              <w:rPr>
                <w:b/>
                <w:sz w:val="19"/>
                <w:szCs w:val="19"/>
                <w:lang w:val="en-US"/>
              </w:rPr>
              <w:t>počnite od zadnjeg radnog mesta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>)/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Poslodavac</w:t>
            </w:r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Pozicija/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zapošljenja/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napustanja/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Opis dužnosti</w:t>
            </w:r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Poslodavac</w:t>
            </w:r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Pozicija/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zapošljenja/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napustanja/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Opis dužnosti</w:t>
            </w:r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Poslodavac</w:t>
            </w:r>
            <w:r w:rsidRPr="00072CE4">
              <w:rPr>
                <w:sz w:val="19"/>
                <w:szCs w:val="19"/>
              </w:rPr>
              <w:t>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Pozicija/</w:t>
            </w: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zapošljenja/</w:t>
            </w: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napustanja/</w:t>
            </w:r>
          </w:p>
        </w:tc>
      </w:tr>
      <w:tr w:rsidR="0060196B" w:rsidRPr="00072CE4" w:rsidTr="00E60737"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4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96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10980" w:type="dxa"/>
            <w:gridSpan w:val="4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Opis dužnosti</w:t>
            </w:r>
            <w:r w:rsidRPr="00072CE4">
              <w:rPr>
                <w:sz w:val="19"/>
                <w:szCs w:val="19"/>
              </w:rPr>
              <w:t>: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BE0111" w:rsidRDefault="00BE0111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E60737" w:rsidRDefault="00E60737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C829C6" w:rsidRDefault="00C829C6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BE0111">
            <w:pPr>
              <w:tabs>
                <w:tab w:val="left" w:pos="9915"/>
              </w:tabs>
              <w:rPr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Default="0060196B" w:rsidP="0060196B">
      <w:pPr>
        <w:rPr>
          <w:b/>
          <w:sz w:val="19"/>
          <w:szCs w:val="19"/>
        </w:rPr>
      </w:pPr>
      <w:r w:rsidRPr="00594FE9">
        <w:rPr>
          <w:b/>
          <w:sz w:val="19"/>
          <w:szCs w:val="19"/>
        </w:rPr>
        <w:t>(</w:t>
      </w:r>
      <w:r>
        <w:rPr>
          <w:b/>
          <w:sz w:val="19"/>
          <w:szCs w:val="19"/>
        </w:rPr>
        <w:t xml:space="preserve">ako vam je potrebno dodatnog prostora za opisivanje odtalih iskustava sa vešeg radnog mesta, koristite dodatne strane) </w:t>
      </w:r>
    </w:p>
    <w:p w:rsidR="00E60737" w:rsidRDefault="00E60737" w:rsidP="0060196B">
      <w:pPr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0196B" w:rsidRPr="005E08FF" w:rsidRDefault="00BE0111" w:rsidP="00BE0111">
            <w:pPr>
              <w:pStyle w:val="ListParagraph"/>
              <w:ind w:left="0"/>
              <w:contextualSpacing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 xml:space="preserve">4.  </w:t>
            </w:r>
            <w:r w:rsidR="0060196B">
              <w:rPr>
                <w:b/>
                <w:sz w:val="19"/>
                <w:szCs w:val="19"/>
                <w:lang w:val="en-US"/>
              </w:rPr>
              <w:t xml:space="preserve">Ostale informacije za koje smatrate da su važne 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>(</w:t>
            </w:r>
            <w:r w:rsidR="0060196B">
              <w:rPr>
                <w:b/>
                <w:sz w:val="19"/>
                <w:szCs w:val="19"/>
                <w:lang w:val="en-US"/>
              </w:rPr>
              <w:t>kao npr.: sposobnost komuniciranja, koordinacije, sposobnost savetovanja, itd.)</w:t>
            </w:r>
            <w:r w:rsidR="0060196B" w:rsidRPr="005E08FF">
              <w:rPr>
                <w:b/>
                <w:sz w:val="19"/>
                <w:szCs w:val="19"/>
                <w:lang w:val="en-US"/>
              </w:rPr>
              <w:t xml:space="preserve">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rPr>
          <w:trHeight w:val="339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0196B" w:rsidRPr="00072CE4" w:rsidTr="00E60737">
        <w:tc>
          <w:tcPr>
            <w:tcW w:w="10980" w:type="dxa"/>
            <w:gridSpan w:val="2"/>
            <w:shd w:val="clear" w:color="auto" w:fill="BFBFBF"/>
          </w:tcPr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Izjavljujem da su informacije koje sam predstavio u ovom obrascu istinite, tačne i potpune. </w:t>
            </w:r>
          </w:p>
          <w:p w:rsidR="0060196B" w:rsidRPr="00072CE4" w:rsidRDefault="0060196B" w:rsidP="0093692F">
            <w:pPr>
              <w:rPr>
                <w:b/>
                <w:sz w:val="19"/>
                <w:szCs w:val="19"/>
              </w:rPr>
            </w:pPr>
          </w:p>
        </w:tc>
      </w:tr>
      <w:tr w:rsidR="0060196B" w:rsidRPr="00072CE4" w:rsidTr="00E60737"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Potpis</w:t>
            </w: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.................................................................................</w:t>
            </w: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90" w:type="dxa"/>
          </w:tcPr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apliciranja</w:t>
            </w:r>
            <w:r w:rsidRPr="00072CE4">
              <w:rPr>
                <w:sz w:val="19"/>
                <w:szCs w:val="19"/>
              </w:rPr>
              <w:t xml:space="preserve"> /</w:t>
            </w:r>
          </w:p>
          <w:p w:rsidR="0060196B" w:rsidRPr="00072CE4" w:rsidRDefault="0060196B" w:rsidP="0093692F">
            <w:pPr>
              <w:jc w:val="center"/>
              <w:rPr>
                <w:sz w:val="19"/>
                <w:szCs w:val="19"/>
              </w:rPr>
            </w:pPr>
          </w:p>
          <w:p w:rsidR="0060196B" w:rsidRPr="00072CE4" w:rsidRDefault="0060196B" w:rsidP="0093692F">
            <w:pPr>
              <w:jc w:val="center"/>
              <w:rPr>
                <w:b/>
                <w:sz w:val="19"/>
                <w:szCs w:val="19"/>
              </w:rPr>
            </w:pPr>
            <w:r w:rsidRPr="00072CE4">
              <w:rPr>
                <w:sz w:val="19"/>
                <w:szCs w:val="19"/>
              </w:rPr>
              <w:t>............/........../...............</w:t>
            </w:r>
          </w:p>
        </w:tc>
      </w:tr>
    </w:tbl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p w:rsidR="0060196B" w:rsidRPr="00594FE9" w:rsidRDefault="0060196B" w:rsidP="0060196B">
      <w:pPr>
        <w:jc w:val="center"/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60196B" w:rsidRPr="00072CE4" w:rsidTr="00E60737">
        <w:tc>
          <w:tcPr>
            <w:tcW w:w="10980" w:type="dxa"/>
          </w:tcPr>
          <w:p w:rsidR="0060196B" w:rsidRPr="00072CE4" w:rsidRDefault="0060196B" w:rsidP="0093692F">
            <w:pPr>
              <w:jc w:val="both"/>
            </w:pPr>
            <w:r>
              <w:rPr>
                <w:b/>
              </w:rPr>
              <w:t>Napomena</w:t>
            </w:r>
            <w:r w:rsidRPr="00072CE4">
              <w:rPr>
                <w:b/>
              </w:rPr>
              <w:t>:</w:t>
            </w:r>
            <w:r>
              <w:t xml:space="preserve"> kandidati trebaju podneti fotokopije sledećih dokumenata</w:t>
            </w:r>
            <w:r w:rsidRPr="00072CE4">
              <w:t>:</w:t>
            </w:r>
          </w:p>
          <w:p w:rsidR="0060196B" w:rsidRPr="00072CE4" w:rsidRDefault="0060196B" w:rsidP="0093692F">
            <w:pPr>
              <w:jc w:val="both"/>
              <w:rPr>
                <w:b/>
                <w:sz w:val="6"/>
                <w:szCs w:val="6"/>
              </w:rPr>
            </w:pP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r w:rsidR="0060196B">
              <w:t>Kopiju lične karte</w:t>
            </w:r>
            <w:r w:rsidR="0060196B" w:rsidRPr="00072CE4">
              <w:t>;</w:t>
            </w:r>
          </w:p>
          <w:p w:rsidR="0060196B" w:rsidRPr="00072CE4" w:rsidRDefault="003644C5" w:rsidP="00E42EF7">
            <w:pPr>
              <w:widowControl w:val="0"/>
              <w:numPr>
                <w:ilvl w:val="2"/>
                <w:numId w:val="13"/>
              </w:numPr>
              <w:tabs>
                <w:tab w:val="clear" w:pos="180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</w:pPr>
            <w:r>
              <w:t xml:space="preserve"> </w:t>
            </w:r>
            <w:r w:rsidR="0060196B">
              <w:t>Dokaz o obrazovnim kvalifikacijama</w:t>
            </w:r>
            <w:r w:rsidR="0060196B" w:rsidRPr="00072CE4">
              <w:t>;</w:t>
            </w:r>
          </w:p>
          <w:p w:rsidR="0060196B" w:rsidRPr="00072CE4" w:rsidRDefault="003644C5" w:rsidP="003644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="0060196B">
              <w:t>Dokaz o radnom iskustvu</w:t>
            </w:r>
            <w:r w:rsidR="0060196B" w:rsidRPr="00072CE4">
              <w:t>;</w:t>
            </w:r>
          </w:p>
          <w:p w:rsidR="0060196B" w:rsidRPr="00072CE4" w:rsidRDefault="006E0B5F" w:rsidP="00E42EF7">
            <w:pPr>
              <w:widowControl w:val="0"/>
              <w:numPr>
                <w:ilvl w:val="3"/>
                <w:numId w:val="15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jc w:val="both"/>
            </w:pPr>
            <w:r>
              <w:t>Dokazi</w:t>
            </w:r>
            <w:r w:rsidR="00130127">
              <w:t xml:space="preserve"> da nije pod istragom </w:t>
            </w:r>
            <w:r w:rsidR="00130127" w:rsidRPr="00091915">
              <w:t>niti optužen za neko krivično delo</w:t>
            </w:r>
            <w:r w:rsidR="0060196B">
              <w:t>.</w:t>
            </w:r>
          </w:p>
        </w:tc>
      </w:tr>
    </w:tbl>
    <w:p w:rsidR="0060196B" w:rsidRDefault="0060196B" w:rsidP="0060196B"/>
    <w:p w:rsidR="0060196B" w:rsidRDefault="0060196B" w:rsidP="0060196B"/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60196B" w:rsidRDefault="0060196B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793AA9" w:rsidRDefault="00793AA9" w:rsidP="0060196B">
      <w:pPr>
        <w:pStyle w:val="Title"/>
        <w:jc w:val="left"/>
      </w:pPr>
    </w:p>
    <w:p w:rsidR="00E22DC7" w:rsidRDefault="00E22DC7" w:rsidP="0060196B">
      <w:pPr>
        <w:pStyle w:val="Title"/>
        <w:jc w:val="left"/>
      </w:pPr>
    </w:p>
    <w:p w:rsidR="00C829C6" w:rsidRDefault="00C829C6" w:rsidP="0060196B">
      <w:pPr>
        <w:pStyle w:val="Title"/>
        <w:jc w:val="left"/>
      </w:pPr>
    </w:p>
    <w:sectPr w:rsidR="00C829C6" w:rsidSect="007540D7">
      <w:headerReference w:type="default" r:id="rId9"/>
      <w:footerReference w:type="even" r:id="rId10"/>
      <w:footerReference w:type="default" r:id="rId11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39" w:rsidRDefault="005D5039">
      <w:r>
        <w:separator/>
      </w:r>
    </w:p>
  </w:endnote>
  <w:endnote w:type="continuationSeparator" w:id="0">
    <w:p w:rsidR="005D5039" w:rsidRDefault="005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71935">
      <w:rPr>
        <w:noProof/>
      </w:rPr>
      <w:t>2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39" w:rsidRDefault="005D5039">
      <w:r>
        <w:separator/>
      </w:r>
    </w:p>
  </w:footnote>
  <w:footnote w:type="continuationSeparator" w:id="0">
    <w:p w:rsidR="005D5039" w:rsidRDefault="005D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76" w:rsidRDefault="007F3176" w:rsidP="003C1576">
    <w:pPr>
      <w:numPr>
        <w:ins w:id="1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 w15:restartNumberingAfterBreak="0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 w15:restartNumberingAfterBreak="0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 w15:restartNumberingAfterBreak="0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 w15:restartNumberingAfterBreak="0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 w15:restartNumberingAfterBreak="0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 w15:restartNumberingAfterBreak="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 w15:restartNumberingAfterBreak="0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 w15:restartNumberingAfterBreak="0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 w15:restartNumberingAfterBreak="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 w15:restartNumberingAfterBreak="0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5039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2F53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1935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0173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573E7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8B5B76-4C34-464C-8A07-FB53119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7EBA-95D0-4539-8530-E4B15D44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Mimoza</cp:lastModifiedBy>
  <cp:revision>2</cp:revision>
  <cp:lastPrinted>2015-01-23T07:31:00Z</cp:lastPrinted>
  <dcterms:created xsi:type="dcterms:W3CDTF">2020-06-26T08:39:00Z</dcterms:created>
  <dcterms:modified xsi:type="dcterms:W3CDTF">2020-06-26T08:39:00Z</dcterms:modified>
</cp:coreProperties>
</file>