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4" w:rsidRPr="00D6667E" w:rsidRDefault="00072CE4" w:rsidP="00072CE4">
      <w:pPr>
        <w:rPr>
          <w:b/>
        </w:rPr>
      </w:pPr>
      <w:bookmarkStart w:id="0" w:name="_GoBack"/>
      <w:bookmarkEnd w:id="0"/>
    </w:p>
    <w:tbl>
      <w:tblPr>
        <w:tblW w:w="10620" w:type="dxa"/>
        <w:tblLook w:val="01E0" w:firstRow="1" w:lastRow="1" w:firstColumn="1" w:lastColumn="1" w:noHBand="0" w:noVBand="0"/>
      </w:tblPr>
      <w:tblGrid>
        <w:gridCol w:w="10620"/>
      </w:tblGrid>
      <w:tr w:rsidR="00072CE4" w:rsidTr="00793AA9">
        <w:trPr>
          <w:trHeight w:val="993"/>
        </w:trPr>
        <w:tc>
          <w:tcPr>
            <w:tcW w:w="10620" w:type="dxa"/>
            <w:vAlign w:val="center"/>
          </w:tcPr>
          <w:p w:rsidR="000A79A8" w:rsidRDefault="0035581B" w:rsidP="000A79A8">
            <w:pPr>
              <w:jc w:val="center"/>
              <w:rPr>
                <w:lang w:val="sq-AL"/>
              </w:rPr>
            </w:pPr>
            <w:r>
              <w:rPr>
                <w:noProof/>
              </w:rPr>
              <w:drawing>
                <wp:inline distT="0" distB="0" distL="0" distR="0" wp14:anchorId="53396D22" wp14:editId="5D1C9514">
                  <wp:extent cx="1026795" cy="1017905"/>
                  <wp:effectExtent l="19050" t="0" r="1905" b="0"/>
                  <wp:docPr id="2" name="Picture 2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9A8" w:rsidRDefault="000A79A8" w:rsidP="000A79A8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Republika e Kosovës</w:t>
            </w:r>
          </w:p>
          <w:p w:rsidR="000A79A8" w:rsidRDefault="000A79A8" w:rsidP="000A79A8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8"/>
                <w:szCs w:val="28"/>
                <w:lang w:val="sq-AL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  <w:t>Republic of Kosovo</w:t>
            </w:r>
          </w:p>
          <w:p w:rsidR="000A79A8" w:rsidRDefault="000A79A8" w:rsidP="000A79A8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Book Antiqua" w:hAnsi="Book Antiqua" w:cs="Book Antiqua"/>
                <w:b/>
                <w:bCs/>
                <w:iCs/>
                <w:sz w:val="28"/>
                <w:szCs w:val="28"/>
                <w:lang w:val="sq-AL"/>
              </w:rPr>
              <w:t>Qeveria-Vlada-Government</w:t>
            </w:r>
          </w:p>
          <w:p w:rsidR="00072CE4" w:rsidRPr="007B2237" w:rsidRDefault="00072CE4" w:rsidP="00217AFC">
            <w:pPr>
              <w:pStyle w:val="Title"/>
              <w:rPr>
                <w:rFonts w:ascii="Book Antiqua" w:hAnsi="Book Antiqua"/>
                <w:b w:val="0"/>
                <w:sz w:val="11"/>
                <w:szCs w:val="11"/>
              </w:rPr>
            </w:pPr>
          </w:p>
          <w:p w:rsidR="00072CE4" w:rsidRPr="00594FE9" w:rsidRDefault="00072CE4" w:rsidP="00217AFC">
            <w:pPr>
              <w:pStyle w:val="Title"/>
              <w:rPr>
                <w:szCs w:val="24"/>
              </w:rPr>
            </w:pPr>
            <w:r w:rsidRPr="00594FE9">
              <w:rPr>
                <w:szCs w:val="24"/>
              </w:rPr>
              <w:t>Ministria e Bujqësisë, Pylltarisë dhe Zhvillimit Rural</w:t>
            </w:r>
          </w:p>
          <w:p w:rsidR="00072CE4" w:rsidRPr="00594FE9" w:rsidRDefault="00072CE4" w:rsidP="00217AFC">
            <w:pPr>
              <w:pStyle w:val="Title"/>
              <w:rPr>
                <w:szCs w:val="24"/>
              </w:rPr>
            </w:pPr>
            <w:r w:rsidRPr="00594FE9">
              <w:rPr>
                <w:szCs w:val="24"/>
              </w:rPr>
              <w:t>Ministarstvo Poljoprivrede, Šumarstva i Ruralnog Razvoja</w:t>
            </w:r>
          </w:p>
          <w:p w:rsidR="00072CE4" w:rsidRDefault="00072CE4" w:rsidP="00217AFC">
            <w:pPr>
              <w:pStyle w:val="Title"/>
              <w:rPr>
                <w:rFonts w:ascii="Book Antiqua" w:hAnsi="Book Antiqua"/>
                <w:b w:val="0"/>
                <w:sz w:val="18"/>
                <w:szCs w:val="18"/>
              </w:rPr>
            </w:pPr>
            <w:r w:rsidRPr="00594FE9">
              <w:rPr>
                <w:szCs w:val="24"/>
                <w:lang w:val="en-US"/>
              </w:rPr>
              <w:t>Ministry</w:t>
            </w:r>
            <w:r w:rsidRPr="00594FE9">
              <w:rPr>
                <w:szCs w:val="24"/>
              </w:rPr>
              <w:t xml:space="preserve"> </w:t>
            </w:r>
            <w:r w:rsidRPr="00594FE9">
              <w:rPr>
                <w:szCs w:val="24"/>
                <w:lang w:val="en-US"/>
              </w:rPr>
              <w:t>of</w:t>
            </w:r>
            <w:r w:rsidRPr="00594FE9">
              <w:rPr>
                <w:szCs w:val="24"/>
              </w:rPr>
              <w:t xml:space="preserve"> </w:t>
            </w:r>
            <w:r w:rsidRPr="00594FE9">
              <w:rPr>
                <w:szCs w:val="24"/>
                <w:lang w:val="en-US"/>
              </w:rPr>
              <w:t>Agriculture</w:t>
            </w:r>
            <w:r w:rsidRPr="00594FE9">
              <w:rPr>
                <w:szCs w:val="24"/>
              </w:rPr>
              <w:t xml:space="preserve">, Forestry </w:t>
            </w:r>
            <w:r w:rsidRPr="00594FE9">
              <w:rPr>
                <w:szCs w:val="24"/>
                <w:lang w:val="en-US"/>
              </w:rPr>
              <w:t>and</w:t>
            </w:r>
            <w:r w:rsidRPr="00594FE9">
              <w:rPr>
                <w:szCs w:val="24"/>
              </w:rPr>
              <w:t xml:space="preserve"> Rural </w:t>
            </w:r>
            <w:r w:rsidRPr="00594FE9">
              <w:rPr>
                <w:szCs w:val="24"/>
                <w:lang w:val="en-US"/>
              </w:rPr>
              <w:t>Development</w:t>
            </w:r>
            <w:r>
              <w:rPr>
                <w:rFonts w:ascii="Book Antiqua" w:hAnsi="Book Antiqua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072CE4" w:rsidTr="00793AA9">
        <w:tc>
          <w:tcPr>
            <w:tcW w:w="10620" w:type="dxa"/>
            <w:vAlign w:val="center"/>
          </w:tcPr>
          <w:p w:rsidR="00072CE4" w:rsidRDefault="00072CE4" w:rsidP="00217AFC">
            <w:pPr>
              <w:pStyle w:val="Caption"/>
              <w:rPr>
                <w:rFonts w:ascii="Book Antiqua" w:hAnsi="Book Antiqua"/>
                <w:b w:val="0"/>
                <w:sz w:val="14"/>
                <w:szCs w:val="14"/>
              </w:rPr>
            </w:pPr>
            <w:bookmarkStart w:id="1" w:name="OLE_LINK1"/>
            <w:bookmarkStart w:id="2" w:name="OLE_LINK2"/>
            <w:bookmarkEnd w:id="1"/>
            <w:bookmarkEnd w:id="2"/>
          </w:p>
          <w:p w:rsidR="00072CE4" w:rsidRPr="00594FE9" w:rsidRDefault="00072CE4" w:rsidP="00217AFC">
            <w:pPr>
              <w:jc w:val="center"/>
              <w:rPr>
                <w:rFonts w:eastAsia="MS Mincho"/>
                <w:b/>
              </w:rPr>
            </w:pPr>
            <w:proofErr w:type="spellStart"/>
            <w:r w:rsidRPr="00594FE9">
              <w:rPr>
                <w:rFonts w:eastAsia="MS Mincho"/>
                <w:b/>
              </w:rPr>
              <w:t>Departamenti</w:t>
            </w:r>
            <w:proofErr w:type="spellEnd"/>
            <w:r w:rsidRPr="00594FE9">
              <w:rPr>
                <w:rFonts w:eastAsia="MS Mincho"/>
                <w:b/>
              </w:rPr>
              <w:t xml:space="preserve"> i </w:t>
            </w:r>
            <w:proofErr w:type="spellStart"/>
            <w:r w:rsidRPr="00594FE9">
              <w:rPr>
                <w:rFonts w:eastAsia="MS Mincho"/>
                <w:b/>
              </w:rPr>
              <w:t>Shërbimeve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Këshill</w:t>
            </w:r>
            <w:r>
              <w:rPr>
                <w:rFonts w:eastAsia="MS Mincho"/>
                <w:b/>
              </w:rPr>
              <w:t>imore</w:t>
            </w:r>
            <w:proofErr w:type="spellEnd"/>
            <w:r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dhe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Teknike</w:t>
            </w:r>
            <w:proofErr w:type="spellEnd"/>
          </w:p>
          <w:p w:rsidR="00072CE4" w:rsidRPr="00594FE9" w:rsidRDefault="00072CE4" w:rsidP="00217AFC">
            <w:pPr>
              <w:jc w:val="center"/>
              <w:rPr>
                <w:rFonts w:eastAsia="MS Mincho"/>
                <w:b/>
              </w:rPr>
            </w:pPr>
            <w:proofErr w:type="spellStart"/>
            <w:r w:rsidRPr="00594FE9">
              <w:rPr>
                <w:rFonts w:eastAsia="MS Mincho"/>
                <w:b/>
              </w:rPr>
              <w:t>Departament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za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Tehničke</w:t>
            </w:r>
            <w:proofErr w:type="spellEnd"/>
            <w:r w:rsidRPr="00594FE9">
              <w:rPr>
                <w:rFonts w:eastAsia="MS Mincho"/>
                <w:b/>
              </w:rPr>
              <w:t xml:space="preserve"> i </w:t>
            </w:r>
            <w:proofErr w:type="spellStart"/>
            <w:r w:rsidRPr="00594FE9">
              <w:rPr>
                <w:rFonts w:eastAsia="MS Mincho"/>
                <w:b/>
              </w:rPr>
              <w:t>Savjetodavne</w:t>
            </w:r>
            <w:proofErr w:type="spellEnd"/>
            <w:r w:rsidRPr="00594FE9">
              <w:rPr>
                <w:rFonts w:eastAsia="MS Mincho"/>
                <w:b/>
              </w:rPr>
              <w:t xml:space="preserve"> </w:t>
            </w:r>
            <w:proofErr w:type="spellStart"/>
            <w:r w:rsidRPr="00594FE9">
              <w:rPr>
                <w:rFonts w:eastAsia="MS Mincho"/>
                <w:b/>
              </w:rPr>
              <w:t>Usluge</w:t>
            </w:r>
            <w:proofErr w:type="spellEnd"/>
          </w:p>
          <w:p w:rsidR="00072CE4" w:rsidRDefault="00072CE4" w:rsidP="00217AFC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  <w:r w:rsidRPr="00594FE9">
              <w:rPr>
                <w:rFonts w:eastAsia="MS Mincho"/>
                <w:b/>
              </w:rPr>
              <w:t>Department of Advisory and Technical Services</w:t>
            </w:r>
            <w:r>
              <w:rPr>
                <w:rFonts w:ascii="Book Antiqua" w:eastAsia="MS Mincho" w:hAnsi="Book Antiqua"/>
                <w:sz w:val="16"/>
                <w:szCs w:val="16"/>
              </w:rPr>
              <w:t xml:space="preserve">  </w:t>
            </w:r>
          </w:p>
          <w:p w:rsidR="007D35C5" w:rsidRPr="007B2237" w:rsidRDefault="007D35C5" w:rsidP="00217AFC">
            <w:pPr>
              <w:jc w:val="center"/>
              <w:rPr>
                <w:rFonts w:ascii="Book Antiqua" w:eastAsia="MS Mincho" w:hAnsi="Book Antiqua"/>
                <w:sz w:val="16"/>
                <w:szCs w:val="16"/>
              </w:rPr>
            </w:pPr>
          </w:p>
        </w:tc>
      </w:tr>
    </w:tbl>
    <w:p w:rsidR="00072CE4" w:rsidRDefault="00072CE4" w:rsidP="007540D7">
      <w:pPr>
        <w:jc w:val="center"/>
        <w:rPr>
          <w:b/>
          <w:sz w:val="19"/>
          <w:szCs w:val="19"/>
          <w:u w:val="single"/>
          <w:lang w:val="sq-AL"/>
        </w:rPr>
      </w:pPr>
      <w:r w:rsidRPr="00594FE9">
        <w:rPr>
          <w:b/>
          <w:sz w:val="19"/>
          <w:szCs w:val="19"/>
          <w:u w:val="single"/>
          <w:lang w:val="sq-AL"/>
        </w:rPr>
        <w:t>FORMË APLIKIMI PËR CERTIFIKIMIN E KËSHILLTARËVE PËR BUJQËSI DHE ZHVILLIM RURAL</w:t>
      </w:r>
    </w:p>
    <w:p w:rsidR="004B32A8" w:rsidRPr="00594FE9" w:rsidRDefault="004B32A8" w:rsidP="007540D7">
      <w:pPr>
        <w:jc w:val="center"/>
        <w:rPr>
          <w:b/>
          <w:sz w:val="19"/>
          <w:szCs w:val="19"/>
          <w:u w:val="single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2CE4" w:rsidRPr="00072CE4" w:rsidTr="007540D7">
        <w:tc>
          <w:tcPr>
            <w:tcW w:w="10980" w:type="dxa"/>
            <w:gridSpan w:val="2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Të dhënat personale/</w:t>
            </w: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Emri dhe Mbiemri/</w:t>
            </w:r>
          </w:p>
          <w:p w:rsidR="00072CE4" w:rsidRPr="00072CE4" w:rsidRDefault="00072CE4" w:rsidP="00072CE4">
            <w:pPr>
              <w:jc w:val="center"/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 </w:t>
            </w:r>
          </w:p>
        </w:tc>
        <w:tc>
          <w:tcPr>
            <w:tcW w:w="5490" w:type="dxa"/>
          </w:tcPr>
          <w:p w:rsidR="00072CE4" w:rsidRPr="00072CE4" w:rsidRDefault="00072CE4" w:rsidP="00217AFC">
            <w:pPr>
              <w:rPr>
                <w:color w:val="FF0000"/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Datëlindja                                               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........../........./................                        </w:t>
            </w:r>
          </w:p>
          <w:p w:rsidR="00072CE4" w:rsidRPr="00072CE4" w:rsidRDefault="00072CE4" w:rsidP="00217AFC">
            <w:pPr>
              <w:rPr>
                <w:color w:val="FF0000"/>
                <w:sz w:val="18"/>
                <w:szCs w:val="18"/>
              </w:rPr>
            </w:pPr>
          </w:p>
          <w:p w:rsidR="00072CE4" w:rsidRPr="00072CE4" w:rsidRDefault="00072CE4" w:rsidP="00217AFC">
            <w:pPr>
              <w:rPr>
                <w:color w:val="FF0000"/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Nr. personal/</w:t>
            </w:r>
            <w:r w:rsidRPr="00072CE4">
              <w:rPr>
                <w:color w:val="FF0000"/>
                <w:sz w:val="18"/>
                <w:szCs w:val="18"/>
              </w:rPr>
              <w:t xml:space="preserve">                         </w:t>
            </w:r>
            <w:r w:rsidR="00F77601">
              <w:rPr>
                <w:color w:val="FF0000"/>
                <w:sz w:val="18"/>
                <w:szCs w:val="18"/>
              </w:rPr>
              <w:t xml:space="preserve">                             </w:t>
            </w:r>
          </w:p>
          <w:p w:rsidR="007D35C5" w:rsidRDefault="00072CE4" w:rsidP="00217AFC">
            <w:pPr>
              <w:rPr>
                <w:sz w:val="18"/>
                <w:szCs w:val="18"/>
              </w:rPr>
            </w:pPr>
            <w:r w:rsidRPr="001E1376">
              <w:rPr>
                <w:sz w:val="18"/>
                <w:szCs w:val="18"/>
              </w:rPr>
              <w:t xml:space="preserve">______________      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1E1376">
              <w:rPr>
                <w:sz w:val="18"/>
                <w:szCs w:val="18"/>
              </w:rPr>
              <w:t xml:space="preserve">                             </w:t>
            </w:r>
            <w:r w:rsidR="00F77601" w:rsidRPr="001E1376">
              <w:rPr>
                <w:sz w:val="18"/>
                <w:szCs w:val="18"/>
              </w:rPr>
              <w:t xml:space="preserve">             </w:t>
            </w: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Adresa/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Telefon/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E-mail adresa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7D35C5" w:rsidRDefault="007D35C5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Shtetësia/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................................................................................................................</w:t>
            </w:r>
          </w:p>
          <w:p w:rsidR="004B32A8" w:rsidRDefault="004B32A8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>Gjinia/</w:t>
            </w: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Mashkull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072CE4" w:rsidRPr="00594FE9" w:rsidTr="00217AFC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E4" w:rsidRPr="00594FE9" w:rsidRDefault="00072CE4" w:rsidP="00217AFC">
                  <w:pPr>
                    <w:rPr>
                      <w:b/>
                      <w:lang w:val="sq-AL"/>
                    </w:rPr>
                  </w:pPr>
                </w:p>
              </w:tc>
            </w:tr>
          </w:tbl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  <w:r w:rsidRPr="00072CE4">
              <w:rPr>
                <w:sz w:val="18"/>
                <w:szCs w:val="18"/>
                <w:lang w:val="sq-AL"/>
              </w:rPr>
              <w:t xml:space="preserve">Femër </w:t>
            </w:r>
          </w:p>
          <w:tbl>
            <w:tblPr>
              <w:tblpPr w:leftFromText="180" w:rightFromText="180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9"/>
            </w:tblGrid>
            <w:tr w:rsidR="00072CE4" w:rsidRPr="00594FE9" w:rsidTr="00217AFC">
              <w:trPr>
                <w:trHeight w:val="218"/>
              </w:trPr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2CE4" w:rsidRPr="00594FE9" w:rsidRDefault="00072CE4" w:rsidP="00217AFC">
                  <w:pPr>
                    <w:rPr>
                      <w:b/>
                      <w:lang w:val="sq-AL"/>
                    </w:rPr>
                  </w:pPr>
                </w:p>
              </w:tc>
            </w:tr>
          </w:tbl>
          <w:p w:rsidR="00072CE4" w:rsidRPr="00072CE4" w:rsidRDefault="00072CE4" w:rsidP="00217AFC">
            <w:pPr>
              <w:rPr>
                <w:sz w:val="18"/>
                <w:szCs w:val="18"/>
                <w:lang w:val="sq-AL"/>
              </w:rPr>
            </w:pPr>
          </w:p>
        </w:tc>
      </w:tr>
    </w:tbl>
    <w:p w:rsidR="00072CE4" w:rsidRPr="00594FE9" w:rsidRDefault="00072CE4" w:rsidP="00C829C6">
      <w:pPr>
        <w:rPr>
          <w:sz w:val="19"/>
          <w:szCs w:val="19"/>
          <w:lang w:val="sq-AL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6"/>
        <w:gridCol w:w="2408"/>
        <w:gridCol w:w="1875"/>
        <w:gridCol w:w="1251"/>
        <w:gridCol w:w="1251"/>
        <w:gridCol w:w="3029"/>
      </w:tblGrid>
      <w:tr w:rsidR="00072CE4" w:rsidRPr="00072CE4" w:rsidTr="007540D7">
        <w:tc>
          <w:tcPr>
            <w:tcW w:w="10980" w:type="dxa"/>
            <w:gridSpan w:val="6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 w:hanging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Arsimi/</w:t>
            </w:r>
          </w:p>
        </w:tc>
      </w:tr>
      <w:tr w:rsidR="00072CE4" w:rsidRPr="00072CE4" w:rsidTr="007540D7">
        <w:trPr>
          <w:trHeight w:val="675"/>
        </w:trPr>
        <w:tc>
          <w:tcPr>
            <w:tcW w:w="108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Institucioni arsimor/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Drejtimi/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Muaji dhe vitet/</w:t>
            </w:r>
          </w:p>
        </w:tc>
        <w:tc>
          <w:tcPr>
            <w:tcW w:w="306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Certifikatë ose diplomë/</w:t>
            </w:r>
          </w:p>
        </w:tc>
      </w:tr>
      <w:tr w:rsidR="00072CE4" w:rsidRPr="00072CE4" w:rsidTr="004B32A8">
        <w:trPr>
          <w:trHeight w:val="197"/>
        </w:trPr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Prej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Deri (data)</w:t>
            </w:r>
          </w:p>
        </w:tc>
        <w:tc>
          <w:tcPr>
            <w:tcW w:w="306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</w:tcPr>
          <w:p w:rsidR="00072CE4" w:rsidRPr="00072CE4" w:rsidRDefault="00072CE4" w:rsidP="004B32A8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Shkolla e mesme/</w:t>
            </w: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 w:val="restart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 xml:space="preserve">Universiteti/ 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  <w:tr w:rsidR="00072CE4" w:rsidRPr="00072CE4" w:rsidTr="007540D7">
        <w:tc>
          <w:tcPr>
            <w:tcW w:w="1080" w:type="dxa"/>
            <w:vMerge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43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89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12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  <w:tc>
          <w:tcPr>
            <w:tcW w:w="3060" w:type="dxa"/>
          </w:tcPr>
          <w:p w:rsidR="00072CE4" w:rsidRPr="00072CE4" w:rsidRDefault="00072CE4" w:rsidP="00072CE4">
            <w:pPr>
              <w:jc w:val="center"/>
              <w:rPr>
                <w:sz w:val="28"/>
                <w:szCs w:val="28"/>
                <w:lang w:val="sq-AL"/>
              </w:rPr>
            </w:pPr>
          </w:p>
        </w:tc>
      </w:tr>
    </w:tbl>
    <w:p w:rsidR="00072CE4" w:rsidRPr="00594FE9" w:rsidRDefault="00072CE4" w:rsidP="00072CE4">
      <w:pPr>
        <w:rPr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2394"/>
        <w:gridCol w:w="2394"/>
        <w:gridCol w:w="3096"/>
      </w:tblGrid>
      <w:tr w:rsidR="00072CE4" w:rsidRPr="00072CE4" w:rsidTr="007540D7">
        <w:tc>
          <w:tcPr>
            <w:tcW w:w="10980" w:type="dxa"/>
            <w:gridSpan w:val="4"/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t>Përvoja e punës (filloni nga vendi i fundit i punës)/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Punëdhënësi/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Pozicioni/</w:t>
            </w: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fillimit/</w:t>
            </w: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largimit/</w:t>
            </w:r>
          </w:p>
        </w:tc>
      </w:tr>
      <w:tr w:rsidR="00072CE4" w:rsidRPr="00072CE4" w:rsidTr="007540D7"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2394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  <w:tc>
          <w:tcPr>
            <w:tcW w:w="3096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10980" w:type="dxa"/>
            <w:gridSpan w:val="4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Përshkimi i detyrave: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tabs>
                <w:tab w:val="left" w:pos="9915"/>
              </w:tabs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ab/>
            </w:r>
          </w:p>
          <w:p w:rsid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C829C6" w:rsidRPr="00072CE4" w:rsidRDefault="00C829C6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sz w:val="19"/>
                <w:szCs w:val="19"/>
                <w:lang w:val="sq-AL"/>
              </w:rPr>
            </w:pP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p w:rsidR="00072CE4" w:rsidRDefault="00072CE4" w:rsidP="007540D7">
      <w:pPr>
        <w:rPr>
          <w:b/>
          <w:sz w:val="19"/>
          <w:szCs w:val="19"/>
          <w:lang w:val="sq-AL"/>
        </w:rPr>
      </w:pPr>
      <w:r w:rsidRPr="00594FE9">
        <w:rPr>
          <w:b/>
          <w:sz w:val="19"/>
          <w:szCs w:val="19"/>
          <w:lang w:val="sq-AL"/>
        </w:rPr>
        <w:t>(nëse ju nevojitet hapësirë shtesë për të prezantuar përvoja tjera nga puna juaj, përdorni faqe shtes</w:t>
      </w:r>
    </w:p>
    <w:p w:rsidR="00C829C6" w:rsidRDefault="00C829C6" w:rsidP="007540D7">
      <w:pPr>
        <w:rPr>
          <w:b/>
          <w:sz w:val="19"/>
          <w:szCs w:val="19"/>
          <w:lang w:val="sq-AL"/>
        </w:rPr>
      </w:pPr>
    </w:p>
    <w:p w:rsidR="00793AA9" w:rsidRPr="007540D7" w:rsidRDefault="00793AA9" w:rsidP="007540D7">
      <w:pPr>
        <w:rPr>
          <w:b/>
          <w:sz w:val="19"/>
          <w:szCs w:val="19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072CE4" w:rsidRPr="00072CE4" w:rsidTr="007540D7">
        <w:trPr>
          <w:trHeight w:val="270"/>
        </w:trPr>
        <w:tc>
          <w:tcPr>
            <w:tcW w:w="10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072CE4" w:rsidRPr="00072CE4" w:rsidRDefault="00072CE4" w:rsidP="00E42EF7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b/>
                <w:sz w:val="19"/>
                <w:szCs w:val="19"/>
              </w:rPr>
            </w:pPr>
            <w:r w:rsidRPr="00072CE4">
              <w:rPr>
                <w:b/>
                <w:sz w:val="19"/>
                <w:szCs w:val="19"/>
              </w:rPr>
              <w:lastRenderedPageBreak/>
              <w:t xml:space="preserve">Informata të tjera që konsideroni se janë të rëndësishme (si: shkathtësi komunikimi, koordinimi, aftësi këshillimi, etj.) </w:t>
            </w: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rPr>
          <w:trHeight w:val="4715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</w:tcBorders>
          </w:tcPr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90"/>
      </w:tblGrid>
      <w:tr w:rsidR="00072CE4" w:rsidRPr="00072CE4" w:rsidTr="007540D7">
        <w:tc>
          <w:tcPr>
            <w:tcW w:w="10980" w:type="dxa"/>
            <w:gridSpan w:val="2"/>
            <w:shd w:val="clear" w:color="auto" w:fill="BFBFBF"/>
          </w:tcPr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  <w:r w:rsidRPr="00072CE4">
              <w:rPr>
                <w:b/>
                <w:sz w:val="19"/>
                <w:szCs w:val="19"/>
                <w:lang w:val="sq-AL"/>
              </w:rPr>
              <w:t>Deklaroj se kam dhënë informacione të vërteta, korrekte dhe komplete në këtë formular.</w:t>
            </w: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217AFC">
            <w:pPr>
              <w:rPr>
                <w:b/>
                <w:sz w:val="19"/>
                <w:szCs w:val="19"/>
                <w:lang w:val="sq-AL"/>
              </w:rPr>
            </w:pPr>
          </w:p>
        </w:tc>
      </w:tr>
      <w:tr w:rsidR="00072CE4" w:rsidRPr="00072CE4" w:rsidTr="007540D7">
        <w:tc>
          <w:tcPr>
            <w:tcW w:w="54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Nënshkrimi</w:t>
            </w: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.................................................................................</w:t>
            </w: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</w:p>
        </w:tc>
        <w:tc>
          <w:tcPr>
            <w:tcW w:w="5490" w:type="dxa"/>
          </w:tcPr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Data e aplikimit/</w:t>
            </w:r>
          </w:p>
          <w:p w:rsidR="00072CE4" w:rsidRPr="00072CE4" w:rsidRDefault="00072CE4" w:rsidP="00072CE4">
            <w:pPr>
              <w:jc w:val="center"/>
              <w:rPr>
                <w:sz w:val="19"/>
                <w:szCs w:val="19"/>
                <w:lang w:val="sq-AL"/>
              </w:rPr>
            </w:pPr>
          </w:p>
          <w:p w:rsidR="00072CE4" w:rsidRPr="00072CE4" w:rsidRDefault="00072CE4" w:rsidP="00072CE4">
            <w:pPr>
              <w:jc w:val="center"/>
              <w:rPr>
                <w:b/>
                <w:sz w:val="19"/>
                <w:szCs w:val="19"/>
                <w:lang w:val="sq-AL"/>
              </w:rPr>
            </w:pPr>
            <w:r w:rsidRPr="00072CE4">
              <w:rPr>
                <w:sz w:val="19"/>
                <w:szCs w:val="19"/>
                <w:lang w:val="sq-AL"/>
              </w:rPr>
              <w:t>............/........../...............</w:t>
            </w:r>
          </w:p>
        </w:tc>
      </w:tr>
    </w:tbl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p w:rsidR="00072CE4" w:rsidRPr="00594FE9" w:rsidRDefault="00072CE4" w:rsidP="00072CE4">
      <w:pPr>
        <w:jc w:val="center"/>
        <w:rPr>
          <w:b/>
          <w:sz w:val="19"/>
          <w:szCs w:val="19"/>
          <w:lang w:val="sq-AL"/>
        </w:rPr>
      </w:pPr>
    </w:p>
    <w:tbl>
      <w:tblPr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072CE4" w:rsidRPr="00072CE4" w:rsidTr="007540D7">
        <w:tc>
          <w:tcPr>
            <w:tcW w:w="10980" w:type="dxa"/>
          </w:tcPr>
          <w:p w:rsidR="00072CE4" w:rsidRPr="00072CE4" w:rsidRDefault="00072CE4" w:rsidP="00072CE4">
            <w:pPr>
              <w:jc w:val="both"/>
              <w:rPr>
                <w:lang w:val="sq-AL"/>
              </w:rPr>
            </w:pPr>
            <w:r w:rsidRPr="00072CE4">
              <w:rPr>
                <w:b/>
                <w:lang w:val="sq-AL"/>
              </w:rPr>
              <w:t>Shënim:</w:t>
            </w:r>
            <w:r w:rsidRPr="00072CE4">
              <w:rPr>
                <w:lang w:val="sq-AL"/>
              </w:rPr>
              <w:t xml:space="preserve"> Kandidatët duhet të dorëzojnë</w:t>
            </w:r>
            <w:r w:rsidR="00F77601">
              <w:rPr>
                <w:lang w:val="sq-AL"/>
              </w:rPr>
              <w:t xml:space="preserve"> këto </w:t>
            </w:r>
            <w:r w:rsidRPr="00072CE4">
              <w:rPr>
                <w:lang w:val="sq-AL"/>
              </w:rPr>
              <w:t xml:space="preserve">dokumentet </w:t>
            </w:r>
            <w:r w:rsidRPr="001E1376">
              <w:rPr>
                <w:lang w:val="sq-AL"/>
              </w:rPr>
              <w:t>të fotokopjuara</w:t>
            </w:r>
            <w:r w:rsidRPr="00072CE4">
              <w:rPr>
                <w:lang w:val="sq-AL"/>
              </w:rPr>
              <w:t>:</w:t>
            </w:r>
          </w:p>
          <w:p w:rsidR="00072CE4" w:rsidRPr="00072CE4" w:rsidRDefault="00072CE4" w:rsidP="00072CE4">
            <w:pPr>
              <w:jc w:val="both"/>
              <w:rPr>
                <w:b/>
                <w:sz w:val="6"/>
                <w:szCs w:val="6"/>
                <w:lang w:val="sq-AL"/>
              </w:rPr>
            </w:pP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Kopja e letërnjoftimit;</w:t>
            </w: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Dëshmi të kualifikimeve shkollore;</w:t>
            </w:r>
          </w:p>
          <w:p w:rsidR="00072CE4" w:rsidRPr="00072CE4" w:rsidRDefault="00072CE4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072CE4">
              <w:rPr>
                <w:lang w:val="sq-AL"/>
              </w:rPr>
              <w:t>Dëshmi mbi përvojën e punës;</w:t>
            </w:r>
          </w:p>
          <w:p w:rsidR="006F22D6" w:rsidRPr="006F22D6" w:rsidRDefault="004F30CD" w:rsidP="00E42EF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 w:rsidRPr="008B218E">
              <w:rPr>
                <w:lang w:val="sq-AL"/>
              </w:rPr>
              <w:t xml:space="preserve">Dëshminë se nuk është nën hetime </w:t>
            </w:r>
            <w:r w:rsidRPr="00091915">
              <w:rPr>
                <w:lang w:val="sq-AL"/>
              </w:rPr>
              <w:t>dhe i dënuar për vepër penale</w:t>
            </w:r>
            <w:r>
              <w:rPr>
                <w:lang w:val="sq-AL"/>
              </w:rPr>
              <w:t>.</w:t>
            </w:r>
          </w:p>
        </w:tc>
      </w:tr>
    </w:tbl>
    <w:p w:rsidR="00404EC6" w:rsidRDefault="00404EC6" w:rsidP="002F29E7">
      <w:pPr>
        <w:rPr>
          <w:lang w:val="sq-AL"/>
        </w:rPr>
      </w:pPr>
    </w:p>
    <w:p w:rsidR="00642F67" w:rsidRDefault="00642F67" w:rsidP="002F29E7">
      <w:pPr>
        <w:rPr>
          <w:lang w:val="sq-AL"/>
        </w:rPr>
      </w:pPr>
    </w:p>
    <w:p w:rsidR="007540D7" w:rsidRDefault="007540D7" w:rsidP="002F29E7">
      <w:pPr>
        <w:rPr>
          <w:lang w:val="sq-AL"/>
        </w:rPr>
      </w:pPr>
    </w:p>
    <w:p w:rsidR="007540D7" w:rsidRDefault="007540D7" w:rsidP="002F29E7">
      <w:pPr>
        <w:rPr>
          <w:lang w:val="sq-AL"/>
        </w:rPr>
      </w:pPr>
    </w:p>
    <w:sectPr w:rsidR="007540D7" w:rsidSect="007540D7">
      <w:headerReference w:type="default" r:id="rId10"/>
      <w:footerReference w:type="even" r:id="rId11"/>
      <w:footerReference w:type="default" r:id="rId12"/>
      <w:pgSz w:w="12240" w:h="15840"/>
      <w:pgMar w:top="1440" w:right="720" w:bottom="1440" w:left="907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D9" w:rsidRDefault="00955BD9">
      <w:r>
        <w:separator/>
      </w:r>
    </w:p>
  </w:endnote>
  <w:endnote w:type="continuationSeparator" w:id="0">
    <w:p w:rsidR="00955BD9" w:rsidRDefault="0095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Default="007F3176" w:rsidP="008D0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176" w:rsidRDefault="007F3176" w:rsidP="003C15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Pr="003C7F3F" w:rsidRDefault="007F3176">
    <w:pPr>
      <w:pStyle w:val="Footer"/>
      <w:jc w:val="cen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C4988">
      <w:rPr>
        <w:noProof/>
      </w:rPr>
      <w:t>3</w:t>
    </w:r>
    <w:r>
      <w:rPr>
        <w:noProof/>
      </w:rPr>
      <w:fldChar w:fldCharType="end"/>
    </w:r>
    <w:r w:rsidRPr="007F0BF9">
      <w:t>/</w:t>
    </w:r>
    <w:r>
      <w:t>43</w:t>
    </w:r>
  </w:p>
  <w:p w:rsidR="007F3176" w:rsidRDefault="007F3176" w:rsidP="003C15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D9" w:rsidRDefault="00955BD9">
      <w:r>
        <w:separator/>
      </w:r>
    </w:p>
  </w:footnote>
  <w:footnote w:type="continuationSeparator" w:id="0">
    <w:p w:rsidR="00955BD9" w:rsidRDefault="0095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76" w:rsidRDefault="007F3176" w:rsidP="003C1576">
    <w:pPr>
      <w:numPr>
        <w:ins w:id="3" w:author="arben.krasniqi" w:date="2008-02-21T13:44:00Z"/>
      </w:numPr>
      <w:jc w:val="center"/>
    </w:pPr>
  </w:p>
  <w:p w:rsidR="007F3176" w:rsidRDefault="007F3176" w:rsidP="003C157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437"/>
    <w:multiLevelType w:val="hybridMultilevel"/>
    <w:tmpl w:val="534E6356"/>
    <w:lvl w:ilvl="0" w:tplc="80EA0BCE">
      <w:start w:val="9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49FC9B3C">
      <w:start w:val="1"/>
      <w:numFmt w:val="lowerRoman"/>
      <w:lvlText w:val="%3."/>
      <w:lvlJc w:val="right"/>
      <w:pPr>
        <w:ind w:left="234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6E57F6"/>
    <w:multiLevelType w:val="multilevel"/>
    <w:tmpl w:val="BEECF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13F9779D"/>
    <w:multiLevelType w:val="multilevel"/>
    <w:tmpl w:val="33D61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AA72F81"/>
    <w:multiLevelType w:val="multilevel"/>
    <w:tmpl w:val="354E7C08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5">
    <w:nsid w:val="1EF95F74"/>
    <w:multiLevelType w:val="hybridMultilevel"/>
    <w:tmpl w:val="46801DB6"/>
    <w:lvl w:ilvl="0" w:tplc="B6EE6EF0">
      <w:start w:val="2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813B0C"/>
    <w:multiLevelType w:val="hybridMultilevel"/>
    <w:tmpl w:val="CFC2FD58"/>
    <w:lvl w:ilvl="0" w:tplc="EE8E40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1200BDA"/>
    <w:multiLevelType w:val="multilevel"/>
    <w:tmpl w:val="A684A0A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8">
    <w:nsid w:val="2B440926"/>
    <w:multiLevelType w:val="multilevel"/>
    <w:tmpl w:val="87487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9">
    <w:nsid w:val="2DD33A31"/>
    <w:multiLevelType w:val="hybridMultilevel"/>
    <w:tmpl w:val="D712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0AB7"/>
    <w:multiLevelType w:val="multilevel"/>
    <w:tmpl w:val="8138D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AA5F43"/>
    <w:multiLevelType w:val="hybridMultilevel"/>
    <w:tmpl w:val="A072E4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5443AAA"/>
    <w:multiLevelType w:val="hybridMultilevel"/>
    <w:tmpl w:val="66A8C626"/>
    <w:lvl w:ilvl="0" w:tplc="5C12A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561C"/>
    <w:multiLevelType w:val="hybridMultilevel"/>
    <w:tmpl w:val="5484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C0D9F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D6953"/>
    <w:multiLevelType w:val="hybridMultilevel"/>
    <w:tmpl w:val="C2A6056E"/>
    <w:lvl w:ilvl="0" w:tplc="08090015">
      <w:start w:val="1"/>
      <w:numFmt w:val="upperLetter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996663A"/>
    <w:multiLevelType w:val="multilevel"/>
    <w:tmpl w:val="2E14316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>
    <w:nsid w:val="3B515831"/>
    <w:multiLevelType w:val="hybridMultilevel"/>
    <w:tmpl w:val="AD32C550"/>
    <w:lvl w:ilvl="0" w:tplc="141E484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5093CE0"/>
    <w:multiLevelType w:val="hybridMultilevel"/>
    <w:tmpl w:val="9CFA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444C4"/>
    <w:multiLevelType w:val="multilevel"/>
    <w:tmpl w:val="4ED21C6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abstractNum w:abstractNumId="19">
    <w:nsid w:val="468356E6"/>
    <w:multiLevelType w:val="multilevel"/>
    <w:tmpl w:val="38BC181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hint="default"/>
      </w:rPr>
    </w:lvl>
  </w:abstractNum>
  <w:abstractNum w:abstractNumId="20">
    <w:nsid w:val="478B50DE"/>
    <w:multiLevelType w:val="hybridMultilevel"/>
    <w:tmpl w:val="D576B640"/>
    <w:lvl w:ilvl="0" w:tplc="CE1E06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AEAA22CC">
      <w:start w:val="1"/>
      <w:numFmt w:val="lowerRoman"/>
      <w:lvlText w:val="%3."/>
      <w:lvlJc w:val="right"/>
      <w:pPr>
        <w:ind w:left="990" w:hanging="180"/>
      </w:pPr>
      <w:rPr>
        <w:color w:val="auto"/>
      </w:rPr>
    </w:lvl>
    <w:lvl w:ilvl="3" w:tplc="0809000F">
      <w:start w:val="1"/>
      <w:numFmt w:val="decimal"/>
      <w:lvlText w:val="%4."/>
      <w:lvlJc w:val="left"/>
      <w:pPr>
        <w:ind w:left="1440" w:hanging="360"/>
      </w:pPr>
    </w:lvl>
    <w:lvl w:ilvl="4" w:tplc="F918AEB2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397CB7C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564377"/>
    <w:multiLevelType w:val="multilevel"/>
    <w:tmpl w:val="A7EE0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2">
    <w:nsid w:val="4E9E4ED0"/>
    <w:multiLevelType w:val="multilevel"/>
    <w:tmpl w:val="88383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1F03380"/>
    <w:multiLevelType w:val="multilevel"/>
    <w:tmpl w:val="5FAC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32867CC"/>
    <w:multiLevelType w:val="multilevel"/>
    <w:tmpl w:val="70B2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BA7ED5"/>
    <w:multiLevelType w:val="hybridMultilevel"/>
    <w:tmpl w:val="8D28D30C"/>
    <w:lvl w:ilvl="0" w:tplc="A6F0D518">
      <w:start w:val="9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6">
    <w:nsid w:val="56EE3CBB"/>
    <w:multiLevelType w:val="multilevel"/>
    <w:tmpl w:val="0C882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7">
    <w:nsid w:val="5773107F"/>
    <w:multiLevelType w:val="hybridMultilevel"/>
    <w:tmpl w:val="FA0648CE"/>
    <w:lvl w:ilvl="0" w:tplc="FA6C9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D6075"/>
    <w:multiLevelType w:val="multilevel"/>
    <w:tmpl w:val="8C9013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9">
    <w:nsid w:val="5E1C26B1"/>
    <w:multiLevelType w:val="multilevel"/>
    <w:tmpl w:val="AA286DE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</w:rPr>
    </w:lvl>
  </w:abstractNum>
  <w:abstractNum w:abstractNumId="30">
    <w:nsid w:val="5FF919CA"/>
    <w:multiLevelType w:val="hybridMultilevel"/>
    <w:tmpl w:val="3DA8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D36AA"/>
    <w:multiLevelType w:val="hybridMultilevel"/>
    <w:tmpl w:val="8D60365A"/>
    <w:lvl w:ilvl="0" w:tplc="7B92072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9698CE28">
      <w:start w:val="1"/>
      <w:numFmt w:val="upperLetter"/>
      <w:lvlText w:val="%6.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F320D"/>
    <w:multiLevelType w:val="hybridMultilevel"/>
    <w:tmpl w:val="E618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21A3E"/>
    <w:multiLevelType w:val="hybridMultilevel"/>
    <w:tmpl w:val="62CA719C"/>
    <w:lvl w:ilvl="0" w:tplc="763C5B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65D91024"/>
    <w:multiLevelType w:val="multilevel"/>
    <w:tmpl w:val="B862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6256662"/>
    <w:multiLevelType w:val="hybridMultilevel"/>
    <w:tmpl w:val="D17621CA"/>
    <w:lvl w:ilvl="0" w:tplc="0666F314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7125D72"/>
    <w:multiLevelType w:val="hybridMultilevel"/>
    <w:tmpl w:val="0C9E7362"/>
    <w:lvl w:ilvl="0" w:tplc="A082053C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827682C"/>
    <w:multiLevelType w:val="multilevel"/>
    <w:tmpl w:val="B09287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8">
    <w:nsid w:val="68EC7F46"/>
    <w:multiLevelType w:val="multilevel"/>
    <w:tmpl w:val="53DA44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9">
    <w:nsid w:val="6EA34334"/>
    <w:multiLevelType w:val="hybridMultilevel"/>
    <w:tmpl w:val="ACF6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00073"/>
    <w:multiLevelType w:val="hybridMultilevel"/>
    <w:tmpl w:val="F1AC0F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75E61"/>
    <w:multiLevelType w:val="hybridMultilevel"/>
    <w:tmpl w:val="D0DC2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C038DF"/>
    <w:multiLevelType w:val="hybridMultilevel"/>
    <w:tmpl w:val="029EC78E"/>
    <w:lvl w:ilvl="0" w:tplc="8A3C96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94C20BA"/>
    <w:multiLevelType w:val="hybridMultilevel"/>
    <w:tmpl w:val="917E02EC"/>
    <w:lvl w:ilvl="0" w:tplc="87540B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98B2508"/>
    <w:multiLevelType w:val="hybridMultilevel"/>
    <w:tmpl w:val="F2926BEE"/>
    <w:lvl w:ilvl="0" w:tplc="FA16C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F33DD"/>
    <w:multiLevelType w:val="hybridMultilevel"/>
    <w:tmpl w:val="D8747D00"/>
    <w:lvl w:ilvl="0" w:tplc="04090001">
      <w:start w:val="1"/>
      <w:numFmt w:val="bullet"/>
      <w:lvlText w:val=""/>
      <w:lvlJc w:val="left"/>
      <w:pPr>
        <w:ind w:left="1350" w:hanging="6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673F57"/>
    <w:multiLevelType w:val="multilevel"/>
    <w:tmpl w:val="EB2A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4"/>
  </w:num>
  <w:num w:numId="5">
    <w:abstractNumId w:val="40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15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0"/>
  </w:num>
  <w:num w:numId="16">
    <w:abstractNumId w:val="14"/>
  </w:num>
  <w:num w:numId="17">
    <w:abstractNumId w:val="45"/>
  </w:num>
  <w:num w:numId="18">
    <w:abstractNumId w:val="41"/>
  </w:num>
  <w:num w:numId="19">
    <w:abstractNumId w:val="0"/>
  </w:num>
  <w:num w:numId="20">
    <w:abstractNumId w:val="5"/>
  </w:num>
  <w:num w:numId="21">
    <w:abstractNumId w:val="44"/>
  </w:num>
  <w:num w:numId="22">
    <w:abstractNumId w:val="16"/>
  </w:num>
  <w:num w:numId="23">
    <w:abstractNumId w:val="30"/>
  </w:num>
  <w:num w:numId="24">
    <w:abstractNumId w:val="3"/>
  </w:num>
  <w:num w:numId="25">
    <w:abstractNumId w:val="34"/>
  </w:num>
  <w:num w:numId="26">
    <w:abstractNumId w:val="46"/>
  </w:num>
  <w:num w:numId="27">
    <w:abstractNumId w:val="43"/>
  </w:num>
  <w:num w:numId="28">
    <w:abstractNumId w:val="18"/>
  </w:num>
  <w:num w:numId="29">
    <w:abstractNumId w:val="33"/>
  </w:num>
  <w:num w:numId="30">
    <w:abstractNumId w:val="42"/>
  </w:num>
  <w:num w:numId="31">
    <w:abstractNumId w:val="6"/>
  </w:num>
  <w:num w:numId="32">
    <w:abstractNumId w:val="1"/>
  </w:num>
  <w:num w:numId="33">
    <w:abstractNumId w:val="17"/>
  </w:num>
  <w:num w:numId="34">
    <w:abstractNumId w:val="13"/>
  </w:num>
  <w:num w:numId="35">
    <w:abstractNumId w:val="21"/>
  </w:num>
  <w:num w:numId="36">
    <w:abstractNumId w:val="32"/>
  </w:num>
  <w:num w:numId="37">
    <w:abstractNumId w:val="37"/>
  </w:num>
  <w:num w:numId="38">
    <w:abstractNumId w:val="38"/>
  </w:num>
  <w:num w:numId="39">
    <w:abstractNumId w:val="29"/>
  </w:num>
  <w:num w:numId="40">
    <w:abstractNumId w:val="10"/>
  </w:num>
  <w:num w:numId="41">
    <w:abstractNumId w:val="24"/>
  </w:num>
  <w:num w:numId="42">
    <w:abstractNumId w:val="36"/>
  </w:num>
  <w:num w:numId="43">
    <w:abstractNumId w:val="31"/>
  </w:num>
  <w:num w:numId="44">
    <w:abstractNumId w:val="35"/>
  </w:num>
  <w:num w:numId="45">
    <w:abstractNumId w:val="25"/>
  </w:num>
  <w:num w:numId="46">
    <w:abstractNumId w:val="22"/>
  </w:num>
  <w:num w:numId="47">
    <w:abstractNumId w:val="2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76"/>
    <w:rsid w:val="00000960"/>
    <w:rsid w:val="00001DE9"/>
    <w:rsid w:val="00002251"/>
    <w:rsid w:val="00002881"/>
    <w:rsid w:val="00003863"/>
    <w:rsid w:val="00003F03"/>
    <w:rsid w:val="00004C61"/>
    <w:rsid w:val="000078A0"/>
    <w:rsid w:val="00007CA1"/>
    <w:rsid w:val="00007EE9"/>
    <w:rsid w:val="0001094C"/>
    <w:rsid w:val="000115DC"/>
    <w:rsid w:val="000127E7"/>
    <w:rsid w:val="000131C6"/>
    <w:rsid w:val="00013D39"/>
    <w:rsid w:val="000147D2"/>
    <w:rsid w:val="0001675C"/>
    <w:rsid w:val="000203DD"/>
    <w:rsid w:val="000237BB"/>
    <w:rsid w:val="00024662"/>
    <w:rsid w:val="00025BCA"/>
    <w:rsid w:val="00025C71"/>
    <w:rsid w:val="00027CFC"/>
    <w:rsid w:val="00030D89"/>
    <w:rsid w:val="00031587"/>
    <w:rsid w:val="00032728"/>
    <w:rsid w:val="00035858"/>
    <w:rsid w:val="00035ED3"/>
    <w:rsid w:val="0003726B"/>
    <w:rsid w:val="00037321"/>
    <w:rsid w:val="00041863"/>
    <w:rsid w:val="00041D36"/>
    <w:rsid w:val="00046DB8"/>
    <w:rsid w:val="000502B4"/>
    <w:rsid w:val="000523A9"/>
    <w:rsid w:val="000528FB"/>
    <w:rsid w:val="00053183"/>
    <w:rsid w:val="00055DAD"/>
    <w:rsid w:val="00057D52"/>
    <w:rsid w:val="00060B6C"/>
    <w:rsid w:val="00064E94"/>
    <w:rsid w:val="00065C28"/>
    <w:rsid w:val="00066437"/>
    <w:rsid w:val="00067278"/>
    <w:rsid w:val="000716EE"/>
    <w:rsid w:val="00072CE4"/>
    <w:rsid w:val="00072D4B"/>
    <w:rsid w:val="00075EBD"/>
    <w:rsid w:val="00076D69"/>
    <w:rsid w:val="00077828"/>
    <w:rsid w:val="0008116E"/>
    <w:rsid w:val="0008172C"/>
    <w:rsid w:val="0008191B"/>
    <w:rsid w:val="00083B81"/>
    <w:rsid w:val="00083E72"/>
    <w:rsid w:val="000872FD"/>
    <w:rsid w:val="00087AF2"/>
    <w:rsid w:val="00091915"/>
    <w:rsid w:val="0009258F"/>
    <w:rsid w:val="0009381C"/>
    <w:rsid w:val="000948B5"/>
    <w:rsid w:val="00095695"/>
    <w:rsid w:val="000A1861"/>
    <w:rsid w:val="000A22D9"/>
    <w:rsid w:val="000A5B96"/>
    <w:rsid w:val="000A6342"/>
    <w:rsid w:val="000A6C8C"/>
    <w:rsid w:val="000A79A8"/>
    <w:rsid w:val="000B1512"/>
    <w:rsid w:val="000B2356"/>
    <w:rsid w:val="000B33B0"/>
    <w:rsid w:val="000B509A"/>
    <w:rsid w:val="000B6397"/>
    <w:rsid w:val="000C0272"/>
    <w:rsid w:val="000C07A8"/>
    <w:rsid w:val="000C0F5F"/>
    <w:rsid w:val="000C132C"/>
    <w:rsid w:val="000C1435"/>
    <w:rsid w:val="000C1CB9"/>
    <w:rsid w:val="000C67ED"/>
    <w:rsid w:val="000D0FD2"/>
    <w:rsid w:val="000D192C"/>
    <w:rsid w:val="000D426E"/>
    <w:rsid w:val="000D72EA"/>
    <w:rsid w:val="000E3C94"/>
    <w:rsid w:val="000E5000"/>
    <w:rsid w:val="000E658A"/>
    <w:rsid w:val="000E6B6F"/>
    <w:rsid w:val="000F16DC"/>
    <w:rsid w:val="001033DC"/>
    <w:rsid w:val="001044D1"/>
    <w:rsid w:val="001060DE"/>
    <w:rsid w:val="00106EA4"/>
    <w:rsid w:val="001112C1"/>
    <w:rsid w:val="00111956"/>
    <w:rsid w:val="00112E2A"/>
    <w:rsid w:val="0011463D"/>
    <w:rsid w:val="00114686"/>
    <w:rsid w:val="00115753"/>
    <w:rsid w:val="00126E83"/>
    <w:rsid w:val="00126E8C"/>
    <w:rsid w:val="00130127"/>
    <w:rsid w:val="001304F5"/>
    <w:rsid w:val="00130CE0"/>
    <w:rsid w:val="00130E35"/>
    <w:rsid w:val="0013149F"/>
    <w:rsid w:val="00131961"/>
    <w:rsid w:val="00133B8E"/>
    <w:rsid w:val="001344F6"/>
    <w:rsid w:val="00137105"/>
    <w:rsid w:val="00140FFB"/>
    <w:rsid w:val="00142567"/>
    <w:rsid w:val="00142A33"/>
    <w:rsid w:val="00147808"/>
    <w:rsid w:val="00152192"/>
    <w:rsid w:val="00152951"/>
    <w:rsid w:val="00153AFF"/>
    <w:rsid w:val="00155E66"/>
    <w:rsid w:val="00162429"/>
    <w:rsid w:val="0016291B"/>
    <w:rsid w:val="00164AAB"/>
    <w:rsid w:val="00172202"/>
    <w:rsid w:val="0017339B"/>
    <w:rsid w:val="001750A6"/>
    <w:rsid w:val="00175B71"/>
    <w:rsid w:val="00176BC4"/>
    <w:rsid w:val="00180424"/>
    <w:rsid w:val="001813E8"/>
    <w:rsid w:val="00182224"/>
    <w:rsid w:val="00182465"/>
    <w:rsid w:val="001841BD"/>
    <w:rsid w:val="00190109"/>
    <w:rsid w:val="00193DFE"/>
    <w:rsid w:val="00194EF3"/>
    <w:rsid w:val="0019546D"/>
    <w:rsid w:val="00196A99"/>
    <w:rsid w:val="0019725A"/>
    <w:rsid w:val="001B00A5"/>
    <w:rsid w:val="001B20A4"/>
    <w:rsid w:val="001B27BD"/>
    <w:rsid w:val="001B7976"/>
    <w:rsid w:val="001B7FEE"/>
    <w:rsid w:val="001C4EEB"/>
    <w:rsid w:val="001D090D"/>
    <w:rsid w:val="001D118A"/>
    <w:rsid w:val="001D2641"/>
    <w:rsid w:val="001D2C82"/>
    <w:rsid w:val="001D7F97"/>
    <w:rsid w:val="001E0954"/>
    <w:rsid w:val="001E0D4F"/>
    <w:rsid w:val="001E1376"/>
    <w:rsid w:val="001E22C9"/>
    <w:rsid w:val="001E2371"/>
    <w:rsid w:val="001E2BE4"/>
    <w:rsid w:val="001E540C"/>
    <w:rsid w:val="001E6423"/>
    <w:rsid w:val="001E6BF7"/>
    <w:rsid w:val="001E74E3"/>
    <w:rsid w:val="001F2E83"/>
    <w:rsid w:val="001F3CB5"/>
    <w:rsid w:val="001F5094"/>
    <w:rsid w:val="001F6B80"/>
    <w:rsid w:val="001F7090"/>
    <w:rsid w:val="001F7F43"/>
    <w:rsid w:val="00201399"/>
    <w:rsid w:val="00202FA0"/>
    <w:rsid w:val="00205038"/>
    <w:rsid w:val="002137D0"/>
    <w:rsid w:val="00213D8B"/>
    <w:rsid w:val="00215843"/>
    <w:rsid w:val="00216DAA"/>
    <w:rsid w:val="002171B1"/>
    <w:rsid w:val="00217AFC"/>
    <w:rsid w:val="002227BB"/>
    <w:rsid w:val="002248FD"/>
    <w:rsid w:val="00224938"/>
    <w:rsid w:val="002264B5"/>
    <w:rsid w:val="00226E39"/>
    <w:rsid w:val="00230B8E"/>
    <w:rsid w:val="00231D48"/>
    <w:rsid w:val="00232924"/>
    <w:rsid w:val="0023414A"/>
    <w:rsid w:val="00234361"/>
    <w:rsid w:val="002352CB"/>
    <w:rsid w:val="00235E33"/>
    <w:rsid w:val="00236B5C"/>
    <w:rsid w:val="00240981"/>
    <w:rsid w:val="00241545"/>
    <w:rsid w:val="00241706"/>
    <w:rsid w:val="0024349E"/>
    <w:rsid w:val="0024497A"/>
    <w:rsid w:val="0024772C"/>
    <w:rsid w:val="00247CDD"/>
    <w:rsid w:val="0025029C"/>
    <w:rsid w:val="00251699"/>
    <w:rsid w:val="00252107"/>
    <w:rsid w:val="00254465"/>
    <w:rsid w:val="002554EB"/>
    <w:rsid w:val="002561AA"/>
    <w:rsid w:val="00264A42"/>
    <w:rsid w:val="00265A99"/>
    <w:rsid w:val="00267B6E"/>
    <w:rsid w:val="0027213C"/>
    <w:rsid w:val="002727A8"/>
    <w:rsid w:val="00274306"/>
    <w:rsid w:val="0027507C"/>
    <w:rsid w:val="00281D1B"/>
    <w:rsid w:val="00283329"/>
    <w:rsid w:val="00285901"/>
    <w:rsid w:val="00290CFD"/>
    <w:rsid w:val="00290EED"/>
    <w:rsid w:val="0029658C"/>
    <w:rsid w:val="002A059E"/>
    <w:rsid w:val="002A3FA0"/>
    <w:rsid w:val="002A4BEE"/>
    <w:rsid w:val="002A6E13"/>
    <w:rsid w:val="002A7A0C"/>
    <w:rsid w:val="002B0604"/>
    <w:rsid w:val="002B14F5"/>
    <w:rsid w:val="002C0128"/>
    <w:rsid w:val="002C508B"/>
    <w:rsid w:val="002C5110"/>
    <w:rsid w:val="002C5A4D"/>
    <w:rsid w:val="002D224C"/>
    <w:rsid w:val="002D2650"/>
    <w:rsid w:val="002D2B25"/>
    <w:rsid w:val="002D6F7E"/>
    <w:rsid w:val="002D736C"/>
    <w:rsid w:val="002E1A17"/>
    <w:rsid w:val="002E2920"/>
    <w:rsid w:val="002E4B0E"/>
    <w:rsid w:val="002E4F23"/>
    <w:rsid w:val="002E67C8"/>
    <w:rsid w:val="002E6DDB"/>
    <w:rsid w:val="002F04D7"/>
    <w:rsid w:val="002F0981"/>
    <w:rsid w:val="002F29E7"/>
    <w:rsid w:val="002F35A9"/>
    <w:rsid w:val="002F47E9"/>
    <w:rsid w:val="002F58E6"/>
    <w:rsid w:val="002F6F1A"/>
    <w:rsid w:val="00300BB0"/>
    <w:rsid w:val="00300F53"/>
    <w:rsid w:val="003016C0"/>
    <w:rsid w:val="00301E9E"/>
    <w:rsid w:val="003022A4"/>
    <w:rsid w:val="00303602"/>
    <w:rsid w:val="00305C19"/>
    <w:rsid w:val="00306A3C"/>
    <w:rsid w:val="0031207C"/>
    <w:rsid w:val="003120AD"/>
    <w:rsid w:val="0031225B"/>
    <w:rsid w:val="003124BB"/>
    <w:rsid w:val="00313B29"/>
    <w:rsid w:val="003163EC"/>
    <w:rsid w:val="003177DC"/>
    <w:rsid w:val="00317EE4"/>
    <w:rsid w:val="00320327"/>
    <w:rsid w:val="00321F6A"/>
    <w:rsid w:val="003232EB"/>
    <w:rsid w:val="00325B5A"/>
    <w:rsid w:val="00326E81"/>
    <w:rsid w:val="00330669"/>
    <w:rsid w:val="00333D0E"/>
    <w:rsid w:val="003342DA"/>
    <w:rsid w:val="003352BA"/>
    <w:rsid w:val="00336546"/>
    <w:rsid w:val="00337DC1"/>
    <w:rsid w:val="00344C48"/>
    <w:rsid w:val="00345D6A"/>
    <w:rsid w:val="003474B0"/>
    <w:rsid w:val="00347A5A"/>
    <w:rsid w:val="00351700"/>
    <w:rsid w:val="0035369C"/>
    <w:rsid w:val="0035581B"/>
    <w:rsid w:val="003600DD"/>
    <w:rsid w:val="003610B0"/>
    <w:rsid w:val="0036192F"/>
    <w:rsid w:val="00361C24"/>
    <w:rsid w:val="0036302A"/>
    <w:rsid w:val="0036314B"/>
    <w:rsid w:val="003644C5"/>
    <w:rsid w:val="0036463F"/>
    <w:rsid w:val="00364B46"/>
    <w:rsid w:val="00365DFA"/>
    <w:rsid w:val="00365EEB"/>
    <w:rsid w:val="00367E3B"/>
    <w:rsid w:val="00367F55"/>
    <w:rsid w:val="00371E1C"/>
    <w:rsid w:val="003741D8"/>
    <w:rsid w:val="00374755"/>
    <w:rsid w:val="003747D3"/>
    <w:rsid w:val="0038082F"/>
    <w:rsid w:val="003810F5"/>
    <w:rsid w:val="003812D9"/>
    <w:rsid w:val="0038206A"/>
    <w:rsid w:val="00385148"/>
    <w:rsid w:val="003874B7"/>
    <w:rsid w:val="003904A1"/>
    <w:rsid w:val="003905CD"/>
    <w:rsid w:val="00390A22"/>
    <w:rsid w:val="00391C30"/>
    <w:rsid w:val="00392A87"/>
    <w:rsid w:val="00393691"/>
    <w:rsid w:val="003936C6"/>
    <w:rsid w:val="003938CF"/>
    <w:rsid w:val="00393EAD"/>
    <w:rsid w:val="00396DF6"/>
    <w:rsid w:val="00397671"/>
    <w:rsid w:val="003A34FD"/>
    <w:rsid w:val="003A520E"/>
    <w:rsid w:val="003A5E73"/>
    <w:rsid w:val="003A6270"/>
    <w:rsid w:val="003B02AD"/>
    <w:rsid w:val="003B02FC"/>
    <w:rsid w:val="003B03B2"/>
    <w:rsid w:val="003B1F4F"/>
    <w:rsid w:val="003B266B"/>
    <w:rsid w:val="003B290B"/>
    <w:rsid w:val="003C141F"/>
    <w:rsid w:val="003C1576"/>
    <w:rsid w:val="003C5BDF"/>
    <w:rsid w:val="003C64F0"/>
    <w:rsid w:val="003C7F3F"/>
    <w:rsid w:val="003D42F3"/>
    <w:rsid w:val="003E11D0"/>
    <w:rsid w:val="003E193C"/>
    <w:rsid w:val="003E248C"/>
    <w:rsid w:val="003E26A0"/>
    <w:rsid w:val="003E2738"/>
    <w:rsid w:val="003E3B78"/>
    <w:rsid w:val="003E4E86"/>
    <w:rsid w:val="003E647C"/>
    <w:rsid w:val="003E682D"/>
    <w:rsid w:val="003E78D4"/>
    <w:rsid w:val="003F18FB"/>
    <w:rsid w:val="003F2E3C"/>
    <w:rsid w:val="003F4483"/>
    <w:rsid w:val="003F526F"/>
    <w:rsid w:val="003F69E6"/>
    <w:rsid w:val="00400184"/>
    <w:rsid w:val="00402D34"/>
    <w:rsid w:val="0040322B"/>
    <w:rsid w:val="00404EC6"/>
    <w:rsid w:val="004066A8"/>
    <w:rsid w:val="00406DD5"/>
    <w:rsid w:val="0041064D"/>
    <w:rsid w:val="00411F93"/>
    <w:rsid w:val="004134C1"/>
    <w:rsid w:val="00415E63"/>
    <w:rsid w:val="00416591"/>
    <w:rsid w:val="0041799B"/>
    <w:rsid w:val="004206A5"/>
    <w:rsid w:val="00420BFD"/>
    <w:rsid w:val="00423F7A"/>
    <w:rsid w:val="004260F8"/>
    <w:rsid w:val="004269A6"/>
    <w:rsid w:val="00430B87"/>
    <w:rsid w:val="00431275"/>
    <w:rsid w:val="00431E22"/>
    <w:rsid w:val="00432EBC"/>
    <w:rsid w:val="00435F3B"/>
    <w:rsid w:val="0043607D"/>
    <w:rsid w:val="0043654F"/>
    <w:rsid w:val="00436BE2"/>
    <w:rsid w:val="0043758E"/>
    <w:rsid w:val="00440DA0"/>
    <w:rsid w:val="00442A18"/>
    <w:rsid w:val="004453B3"/>
    <w:rsid w:val="004456DD"/>
    <w:rsid w:val="00445B4B"/>
    <w:rsid w:val="0044724B"/>
    <w:rsid w:val="0045045C"/>
    <w:rsid w:val="00450683"/>
    <w:rsid w:val="00455CBE"/>
    <w:rsid w:val="00456BF5"/>
    <w:rsid w:val="00462732"/>
    <w:rsid w:val="00462CE6"/>
    <w:rsid w:val="00464A2A"/>
    <w:rsid w:val="00472495"/>
    <w:rsid w:val="00473006"/>
    <w:rsid w:val="004741AF"/>
    <w:rsid w:val="00474BFA"/>
    <w:rsid w:val="004755F6"/>
    <w:rsid w:val="00475BF3"/>
    <w:rsid w:val="0048084D"/>
    <w:rsid w:val="004813DD"/>
    <w:rsid w:val="00481CED"/>
    <w:rsid w:val="004824E4"/>
    <w:rsid w:val="00497A90"/>
    <w:rsid w:val="004A0207"/>
    <w:rsid w:val="004A2351"/>
    <w:rsid w:val="004A345A"/>
    <w:rsid w:val="004A4EBA"/>
    <w:rsid w:val="004A5C1F"/>
    <w:rsid w:val="004A63C4"/>
    <w:rsid w:val="004A6D52"/>
    <w:rsid w:val="004B0835"/>
    <w:rsid w:val="004B32A8"/>
    <w:rsid w:val="004B38A4"/>
    <w:rsid w:val="004B568D"/>
    <w:rsid w:val="004B68B7"/>
    <w:rsid w:val="004C263A"/>
    <w:rsid w:val="004C4399"/>
    <w:rsid w:val="004C4F9A"/>
    <w:rsid w:val="004C79BC"/>
    <w:rsid w:val="004D1ED2"/>
    <w:rsid w:val="004D2371"/>
    <w:rsid w:val="004D7510"/>
    <w:rsid w:val="004E1B0C"/>
    <w:rsid w:val="004E2091"/>
    <w:rsid w:val="004E372E"/>
    <w:rsid w:val="004E51BC"/>
    <w:rsid w:val="004E5A8C"/>
    <w:rsid w:val="004E64B8"/>
    <w:rsid w:val="004E6871"/>
    <w:rsid w:val="004E76B1"/>
    <w:rsid w:val="004E7F23"/>
    <w:rsid w:val="004F2C68"/>
    <w:rsid w:val="004F30CD"/>
    <w:rsid w:val="004F3B85"/>
    <w:rsid w:val="004F4A6F"/>
    <w:rsid w:val="004F4D55"/>
    <w:rsid w:val="00501247"/>
    <w:rsid w:val="005039BC"/>
    <w:rsid w:val="005042F6"/>
    <w:rsid w:val="00504D49"/>
    <w:rsid w:val="0051116D"/>
    <w:rsid w:val="00511384"/>
    <w:rsid w:val="005128F6"/>
    <w:rsid w:val="00512E68"/>
    <w:rsid w:val="00513F10"/>
    <w:rsid w:val="00516FDA"/>
    <w:rsid w:val="00520463"/>
    <w:rsid w:val="00520F18"/>
    <w:rsid w:val="0052219B"/>
    <w:rsid w:val="00523845"/>
    <w:rsid w:val="00523AA3"/>
    <w:rsid w:val="00523F89"/>
    <w:rsid w:val="00525D8A"/>
    <w:rsid w:val="00527B32"/>
    <w:rsid w:val="00534E8D"/>
    <w:rsid w:val="0053556E"/>
    <w:rsid w:val="00535F9E"/>
    <w:rsid w:val="00537E98"/>
    <w:rsid w:val="0054193B"/>
    <w:rsid w:val="00545229"/>
    <w:rsid w:val="00550A12"/>
    <w:rsid w:val="00550FF5"/>
    <w:rsid w:val="005514C1"/>
    <w:rsid w:val="005517E7"/>
    <w:rsid w:val="00551EE4"/>
    <w:rsid w:val="00552FCC"/>
    <w:rsid w:val="00553A55"/>
    <w:rsid w:val="00556041"/>
    <w:rsid w:val="00556B25"/>
    <w:rsid w:val="00560DA1"/>
    <w:rsid w:val="005669A7"/>
    <w:rsid w:val="00566EC2"/>
    <w:rsid w:val="0057262B"/>
    <w:rsid w:val="005778CC"/>
    <w:rsid w:val="005816FF"/>
    <w:rsid w:val="00581E7C"/>
    <w:rsid w:val="005850F0"/>
    <w:rsid w:val="0058563E"/>
    <w:rsid w:val="00586648"/>
    <w:rsid w:val="00593411"/>
    <w:rsid w:val="005A1B7B"/>
    <w:rsid w:val="005A1F37"/>
    <w:rsid w:val="005A21DD"/>
    <w:rsid w:val="005A590C"/>
    <w:rsid w:val="005A682F"/>
    <w:rsid w:val="005A6DC2"/>
    <w:rsid w:val="005B0F69"/>
    <w:rsid w:val="005B5A2B"/>
    <w:rsid w:val="005B5D92"/>
    <w:rsid w:val="005B661A"/>
    <w:rsid w:val="005B77FB"/>
    <w:rsid w:val="005B7C9B"/>
    <w:rsid w:val="005C1A1D"/>
    <w:rsid w:val="005C2F4E"/>
    <w:rsid w:val="005C3084"/>
    <w:rsid w:val="005D1A82"/>
    <w:rsid w:val="005D2E4E"/>
    <w:rsid w:val="005D4BBF"/>
    <w:rsid w:val="005D765D"/>
    <w:rsid w:val="005D7E64"/>
    <w:rsid w:val="005E0790"/>
    <w:rsid w:val="005E0A91"/>
    <w:rsid w:val="005E10B9"/>
    <w:rsid w:val="005E3002"/>
    <w:rsid w:val="005E3282"/>
    <w:rsid w:val="005E4344"/>
    <w:rsid w:val="005E64DC"/>
    <w:rsid w:val="005E673D"/>
    <w:rsid w:val="005E68A1"/>
    <w:rsid w:val="005E7472"/>
    <w:rsid w:val="005F0A0F"/>
    <w:rsid w:val="005F0C6A"/>
    <w:rsid w:val="005F59F8"/>
    <w:rsid w:val="005F5F7C"/>
    <w:rsid w:val="005F7635"/>
    <w:rsid w:val="0060167E"/>
    <w:rsid w:val="00601893"/>
    <w:rsid w:val="0060196B"/>
    <w:rsid w:val="00601D0B"/>
    <w:rsid w:val="00602C27"/>
    <w:rsid w:val="00604350"/>
    <w:rsid w:val="00611CA4"/>
    <w:rsid w:val="0061269C"/>
    <w:rsid w:val="006134E1"/>
    <w:rsid w:val="0061564B"/>
    <w:rsid w:val="006221F4"/>
    <w:rsid w:val="00624781"/>
    <w:rsid w:val="00626170"/>
    <w:rsid w:val="00627EDF"/>
    <w:rsid w:val="0063068C"/>
    <w:rsid w:val="00631D44"/>
    <w:rsid w:val="006329E7"/>
    <w:rsid w:val="00632FD3"/>
    <w:rsid w:val="00633602"/>
    <w:rsid w:val="006343E8"/>
    <w:rsid w:val="0063448A"/>
    <w:rsid w:val="00636183"/>
    <w:rsid w:val="0063747B"/>
    <w:rsid w:val="00637EC0"/>
    <w:rsid w:val="00642447"/>
    <w:rsid w:val="00642F67"/>
    <w:rsid w:val="0064301B"/>
    <w:rsid w:val="00643738"/>
    <w:rsid w:val="00643D49"/>
    <w:rsid w:val="0064534D"/>
    <w:rsid w:val="006471A1"/>
    <w:rsid w:val="00647517"/>
    <w:rsid w:val="006500A5"/>
    <w:rsid w:val="006512C4"/>
    <w:rsid w:val="00651486"/>
    <w:rsid w:val="0065178E"/>
    <w:rsid w:val="00651A28"/>
    <w:rsid w:val="00651E9B"/>
    <w:rsid w:val="00652A8E"/>
    <w:rsid w:val="006543D2"/>
    <w:rsid w:val="0065509C"/>
    <w:rsid w:val="006556DF"/>
    <w:rsid w:val="00655C4F"/>
    <w:rsid w:val="00655FC7"/>
    <w:rsid w:val="006575E5"/>
    <w:rsid w:val="00661292"/>
    <w:rsid w:val="006616C9"/>
    <w:rsid w:val="00665ECE"/>
    <w:rsid w:val="0067282D"/>
    <w:rsid w:val="00672DBD"/>
    <w:rsid w:val="00673517"/>
    <w:rsid w:val="00674637"/>
    <w:rsid w:val="00675726"/>
    <w:rsid w:val="00677433"/>
    <w:rsid w:val="00677D11"/>
    <w:rsid w:val="00681535"/>
    <w:rsid w:val="006816CD"/>
    <w:rsid w:val="00681E47"/>
    <w:rsid w:val="00682C8C"/>
    <w:rsid w:val="00683A25"/>
    <w:rsid w:val="006859CD"/>
    <w:rsid w:val="00685D93"/>
    <w:rsid w:val="00690915"/>
    <w:rsid w:val="00693FA9"/>
    <w:rsid w:val="00694154"/>
    <w:rsid w:val="00696B5D"/>
    <w:rsid w:val="0069745F"/>
    <w:rsid w:val="006A1567"/>
    <w:rsid w:val="006A20CF"/>
    <w:rsid w:val="006A211E"/>
    <w:rsid w:val="006A3285"/>
    <w:rsid w:val="006A3682"/>
    <w:rsid w:val="006A6253"/>
    <w:rsid w:val="006A7521"/>
    <w:rsid w:val="006B0C24"/>
    <w:rsid w:val="006B178C"/>
    <w:rsid w:val="006B2E42"/>
    <w:rsid w:val="006B742C"/>
    <w:rsid w:val="006C2FA1"/>
    <w:rsid w:val="006C498C"/>
    <w:rsid w:val="006C4FA3"/>
    <w:rsid w:val="006C5255"/>
    <w:rsid w:val="006D0BA6"/>
    <w:rsid w:val="006D0CC4"/>
    <w:rsid w:val="006D0DEE"/>
    <w:rsid w:val="006D6C4B"/>
    <w:rsid w:val="006E0B5F"/>
    <w:rsid w:val="006E30D7"/>
    <w:rsid w:val="006E4A0D"/>
    <w:rsid w:val="006E6B22"/>
    <w:rsid w:val="006E6B90"/>
    <w:rsid w:val="006F0BB6"/>
    <w:rsid w:val="006F200B"/>
    <w:rsid w:val="006F22D6"/>
    <w:rsid w:val="006F337A"/>
    <w:rsid w:val="006F391C"/>
    <w:rsid w:val="006F44B4"/>
    <w:rsid w:val="006F55C5"/>
    <w:rsid w:val="007030DE"/>
    <w:rsid w:val="007042DD"/>
    <w:rsid w:val="007043A9"/>
    <w:rsid w:val="00705052"/>
    <w:rsid w:val="0071350B"/>
    <w:rsid w:val="00713FC9"/>
    <w:rsid w:val="0071582C"/>
    <w:rsid w:val="00723961"/>
    <w:rsid w:val="007260AA"/>
    <w:rsid w:val="00732839"/>
    <w:rsid w:val="00732D15"/>
    <w:rsid w:val="00733FBF"/>
    <w:rsid w:val="00734E72"/>
    <w:rsid w:val="00735623"/>
    <w:rsid w:val="00735AD7"/>
    <w:rsid w:val="00736133"/>
    <w:rsid w:val="0074076B"/>
    <w:rsid w:val="00741491"/>
    <w:rsid w:val="00743519"/>
    <w:rsid w:val="00745048"/>
    <w:rsid w:val="00745ED5"/>
    <w:rsid w:val="007507AA"/>
    <w:rsid w:val="00750F20"/>
    <w:rsid w:val="007513DC"/>
    <w:rsid w:val="007540D7"/>
    <w:rsid w:val="007543F7"/>
    <w:rsid w:val="007551D2"/>
    <w:rsid w:val="00755BCE"/>
    <w:rsid w:val="00760ED9"/>
    <w:rsid w:val="00763058"/>
    <w:rsid w:val="00763224"/>
    <w:rsid w:val="0076449A"/>
    <w:rsid w:val="0076470A"/>
    <w:rsid w:val="00764F5D"/>
    <w:rsid w:val="00771B83"/>
    <w:rsid w:val="007834FE"/>
    <w:rsid w:val="00783737"/>
    <w:rsid w:val="0078600B"/>
    <w:rsid w:val="00786878"/>
    <w:rsid w:val="0078770D"/>
    <w:rsid w:val="00790DA4"/>
    <w:rsid w:val="00793AA9"/>
    <w:rsid w:val="0079442B"/>
    <w:rsid w:val="00796453"/>
    <w:rsid w:val="00797270"/>
    <w:rsid w:val="007B0C86"/>
    <w:rsid w:val="007B18C8"/>
    <w:rsid w:val="007B37BC"/>
    <w:rsid w:val="007B3B8C"/>
    <w:rsid w:val="007B4768"/>
    <w:rsid w:val="007B52BE"/>
    <w:rsid w:val="007B61BA"/>
    <w:rsid w:val="007B68E2"/>
    <w:rsid w:val="007B7DFB"/>
    <w:rsid w:val="007C10CD"/>
    <w:rsid w:val="007C218E"/>
    <w:rsid w:val="007C6751"/>
    <w:rsid w:val="007C73FE"/>
    <w:rsid w:val="007D1332"/>
    <w:rsid w:val="007D35C5"/>
    <w:rsid w:val="007D4FE3"/>
    <w:rsid w:val="007D5FBF"/>
    <w:rsid w:val="007E0594"/>
    <w:rsid w:val="007E131E"/>
    <w:rsid w:val="007E16E6"/>
    <w:rsid w:val="007E3064"/>
    <w:rsid w:val="007E4CFF"/>
    <w:rsid w:val="007E59BC"/>
    <w:rsid w:val="007E7FF4"/>
    <w:rsid w:val="007F06ED"/>
    <w:rsid w:val="007F0BF9"/>
    <w:rsid w:val="007F3176"/>
    <w:rsid w:val="007F518F"/>
    <w:rsid w:val="007F6887"/>
    <w:rsid w:val="007F71D6"/>
    <w:rsid w:val="007F725C"/>
    <w:rsid w:val="008029AE"/>
    <w:rsid w:val="00803320"/>
    <w:rsid w:val="00803B70"/>
    <w:rsid w:val="008040F4"/>
    <w:rsid w:val="00805365"/>
    <w:rsid w:val="00807969"/>
    <w:rsid w:val="00810333"/>
    <w:rsid w:val="00810C12"/>
    <w:rsid w:val="00810E58"/>
    <w:rsid w:val="00812316"/>
    <w:rsid w:val="00812C39"/>
    <w:rsid w:val="00814A65"/>
    <w:rsid w:val="00820A3A"/>
    <w:rsid w:val="00821354"/>
    <w:rsid w:val="00822E20"/>
    <w:rsid w:val="008242C6"/>
    <w:rsid w:val="008252DA"/>
    <w:rsid w:val="008303EF"/>
    <w:rsid w:val="008317E4"/>
    <w:rsid w:val="0083246D"/>
    <w:rsid w:val="00833EFF"/>
    <w:rsid w:val="00834651"/>
    <w:rsid w:val="00834CEE"/>
    <w:rsid w:val="0083641F"/>
    <w:rsid w:val="00836835"/>
    <w:rsid w:val="00840725"/>
    <w:rsid w:val="008423DC"/>
    <w:rsid w:val="008432C9"/>
    <w:rsid w:val="008441AB"/>
    <w:rsid w:val="00844DC3"/>
    <w:rsid w:val="0084549B"/>
    <w:rsid w:val="008454D4"/>
    <w:rsid w:val="00845CA9"/>
    <w:rsid w:val="00847500"/>
    <w:rsid w:val="00847A7A"/>
    <w:rsid w:val="008515B9"/>
    <w:rsid w:val="008546FC"/>
    <w:rsid w:val="00856836"/>
    <w:rsid w:val="00856B5A"/>
    <w:rsid w:val="00857B9D"/>
    <w:rsid w:val="008613B9"/>
    <w:rsid w:val="00865116"/>
    <w:rsid w:val="0086731C"/>
    <w:rsid w:val="00873C24"/>
    <w:rsid w:val="00875057"/>
    <w:rsid w:val="00876B50"/>
    <w:rsid w:val="00880961"/>
    <w:rsid w:val="008813F5"/>
    <w:rsid w:val="00881E68"/>
    <w:rsid w:val="00884016"/>
    <w:rsid w:val="00884FC6"/>
    <w:rsid w:val="008850B0"/>
    <w:rsid w:val="00885A3C"/>
    <w:rsid w:val="00892606"/>
    <w:rsid w:val="00892937"/>
    <w:rsid w:val="008940C0"/>
    <w:rsid w:val="00894C09"/>
    <w:rsid w:val="00894EE8"/>
    <w:rsid w:val="008A041E"/>
    <w:rsid w:val="008A2AE1"/>
    <w:rsid w:val="008A403C"/>
    <w:rsid w:val="008B181E"/>
    <w:rsid w:val="008B218E"/>
    <w:rsid w:val="008B5149"/>
    <w:rsid w:val="008B57DE"/>
    <w:rsid w:val="008B695C"/>
    <w:rsid w:val="008B7675"/>
    <w:rsid w:val="008B7D66"/>
    <w:rsid w:val="008C449F"/>
    <w:rsid w:val="008C4ED4"/>
    <w:rsid w:val="008C7204"/>
    <w:rsid w:val="008D0885"/>
    <w:rsid w:val="008D0C53"/>
    <w:rsid w:val="008D155D"/>
    <w:rsid w:val="008D255A"/>
    <w:rsid w:val="008D3C67"/>
    <w:rsid w:val="008D3C80"/>
    <w:rsid w:val="008D4B84"/>
    <w:rsid w:val="008D4DAA"/>
    <w:rsid w:val="008D51A8"/>
    <w:rsid w:val="008E22D2"/>
    <w:rsid w:val="008E28D6"/>
    <w:rsid w:val="008E442C"/>
    <w:rsid w:val="008E796E"/>
    <w:rsid w:val="008F1C8D"/>
    <w:rsid w:val="008F5872"/>
    <w:rsid w:val="00902203"/>
    <w:rsid w:val="00902E51"/>
    <w:rsid w:val="009032E9"/>
    <w:rsid w:val="00905532"/>
    <w:rsid w:val="00907AE3"/>
    <w:rsid w:val="00910874"/>
    <w:rsid w:val="00913B8F"/>
    <w:rsid w:val="0091537E"/>
    <w:rsid w:val="00921AB2"/>
    <w:rsid w:val="009228B2"/>
    <w:rsid w:val="009271F4"/>
    <w:rsid w:val="009321B1"/>
    <w:rsid w:val="009334EB"/>
    <w:rsid w:val="00933B87"/>
    <w:rsid w:val="00933F8E"/>
    <w:rsid w:val="0093549E"/>
    <w:rsid w:val="009355AF"/>
    <w:rsid w:val="0093692F"/>
    <w:rsid w:val="009377DA"/>
    <w:rsid w:val="0094233E"/>
    <w:rsid w:val="00942F40"/>
    <w:rsid w:val="00943701"/>
    <w:rsid w:val="0094416B"/>
    <w:rsid w:val="00946046"/>
    <w:rsid w:val="009475F1"/>
    <w:rsid w:val="00952A23"/>
    <w:rsid w:val="00953263"/>
    <w:rsid w:val="00953500"/>
    <w:rsid w:val="009538DB"/>
    <w:rsid w:val="0095394F"/>
    <w:rsid w:val="00955BD9"/>
    <w:rsid w:val="009569D2"/>
    <w:rsid w:val="00962C98"/>
    <w:rsid w:val="0096383E"/>
    <w:rsid w:val="009654E9"/>
    <w:rsid w:val="00965A9C"/>
    <w:rsid w:val="009679E0"/>
    <w:rsid w:val="00971DCC"/>
    <w:rsid w:val="00972204"/>
    <w:rsid w:val="00976B3B"/>
    <w:rsid w:val="00980715"/>
    <w:rsid w:val="009841D1"/>
    <w:rsid w:val="00985CC2"/>
    <w:rsid w:val="0098722E"/>
    <w:rsid w:val="00987D78"/>
    <w:rsid w:val="00992416"/>
    <w:rsid w:val="0099381D"/>
    <w:rsid w:val="00993CAE"/>
    <w:rsid w:val="00994FED"/>
    <w:rsid w:val="00995CB0"/>
    <w:rsid w:val="00996678"/>
    <w:rsid w:val="0099780B"/>
    <w:rsid w:val="009A6C99"/>
    <w:rsid w:val="009A7168"/>
    <w:rsid w:val="009B2AD9"/>
    <w:rsid w:val="009B4831"/>
    <w:rsid w:val="009C2A91"/>
    <w:rsid w:val="009C5991"/>
    <w:rsid w:val="009C798F"/>
    <w:rsid w:val="009D00ED"/>
    <w:rsid w:val="009D261D"/>
    <w:rsid w:val="009D27F4"/>
    <w:rsid w:val="009D41BF"/>
    <w:rsid w:val="009D7194"/>
    <w:rsid w:val="009E04BC"/>
    <w:rsid w:val="009E2F56"/>
    <w:rsid w:val="009E3F9A"/>
    <w:rsid w:val="009E4B06"/>
    <w:rsid w:val="009E7CC7"/>
    <w:rsid w:val="009F3B4E"/>
    <w:rsid w:val="009F70AD"/>
    <w:rsid w:val="00A00B57"/>
    <w:rsid w:val="00A00EA6"/>
    <w:rsid w:val="00A0372B"/>
    <w:rsid w:val="00A03AB3"/>
    <w:rsid w:val="00A05925"/>
    <w:rsid w:val="00A07F00"/>
    <w:rsid w:val="00A10A1B"/>
    <w:rsid w:val="00A1140C"/>
    <w:rsid w:val="00A132C2"/>
    <w:rsid w:val="00A13C23"/>
    <w:rsid w:val="00A17B8D"/>
    <w:rsid w:val="00A207CD"/>
    <w:rsid w:val="00A213B7"/>
    <w:rsid w:val="00A21795"/>
    <w:rsid w:val="00A21905"/>
    <w:rsid w:val="00A2376D"/>
    <w:rsid w:val="00A24800"/>
    <w:rsid w:val="00A25A3E"/>
    <w:rsid w:val="00A25C07"/>
    <w:rsid w:val="00A25EF3"/>
    <w:rsid w:val="00A269A0"/>
    <w:rsid w:val="00A3255D"/>
    <w:rsid w:val="00A330D0"/>
    <w:rsid w:val="00A3496B"/>
    <w:rsid w:val="00A34F0B"/>
    <w:rsid w:val="00A352BB"/>
    <w:rsid w:val="00A35CA7"/>
    <w:rsid w:val="00A3610D"/>
    <w:rsid w:val="00A421DE"/>
    <w:rsid w:val="00A42498"/>
    <w:rsid w:val="00A43592"/>
    <w:rsid w:val="00A43F08"/>
    <w:rsid w:val="00A45E9F"/>
    <w:rsid w:val="00A51B3A"/>
    <w:rsid w:val="00A51CE9"/>
    <w:rsid w:val="00A52B9F"/>
    <w:rsid w:val="00A618B4"/>
    <w:rsid w:val="00A6202A"/>
    <w:rsid w:val="00A62E99"/>
    <w:rsid w:val="00A704F1"/>
    <w:rsid w:val="00A71A8B"/>
    <w:rsid w:val="00A72725"/>
    <w:rsid w:val="00A743F2"/>
    <w:rsid w:val="00A74B28"/>
    <w:rsid w:val="00A75258"/>
    <w:rsid w:val="00A82A5F"/>
    <w:rsid w:val="00A8300C"/>
    <w:rsid w:val="00A85534"/>
    <w:rsid w:val="00A856A5"/>
    <w:rsid w:val="00A86560"/>
    <w:rsid w:val="00A878B6"/>
    <w:rsid w:val="00A9083F"/>
    <w:rsid w:val="00A91288"/>
    <w:rsid w:val="00A93783"/>
    <w:rsid w:val="00AA19C3"/>
    <w:rsid w:val="00AA1AAE"/>
    <w:rsid w:val="00AA253D"/>
    <w:rsid w:val="00AA2C38"/>
    <w:rsid w:val="00AA4948"/>
    <w:rsid w:val="00AA545C"/>
    <w:rsid w:val="00AB1F51"/>
    <w:rsid w:val="00AB2A3F"/>
    <w:rsid w:val="00AB3F3D"/>
    <w:rsid w:val="00AB724E"/>
    <w:rsid w:val="00AC0B4C"/>
    <w:rsid w:val="00AC1B2F"/>
    <w:rsid w:val="00AC2B48"/>
    <w:rsid w:val="00AC588B"/>
    <w:rsid w:val="00AC6CAA"/>
    <w:rsid w:val="00AD13F5"/>
    <w:rsid w:val="00AD30AC"/>
    <w:rsid w:val="00AD3396"/>
    <w:rsid w:val="00AD3661"/>
    <w:rsid w:val="00AD488B"/>
    <w:rsid w:val="00AD48F7"/>
    <w:rsid w:val="00AD5AF6"/>
    <w:rsid w:val="00AD69F7"/>
    <w:rsid w:val="00AD6C81"/>
    <w:rsid w:val="00AD6E87"/>
    <w:rsid w:val="00AE36E1"/>
    <w:rsid w:val="00AE42D3"/>
    <w:rsid w:val="00AF37A6"/>
    <w:rsid w:val="00AF6E3D"/>
    <w:rsid w:val="00AF7916"/>
    <w:rsid w:val="00B0094D"/>
    <w:rsid w:val="00B016F6"/>
    <w:rsid w:val="00B0671C"/>
    <w:rsid w:val="00B06D0E"/>
    <w:rsid w:val="00B11531"/>
    <w:rsid w:val="00B13166"/>
    <w:rsid w:val="00B15230"/>
    <w:rsid w:val="00B1677A"/>
    <w:rsid w:val="00B17AD2"/>
    <w:rsid w:val="00B20280"/>
    <w:rsid w:val="00B23DE1"/>
    <w:rsid w:val="00B2418E"/>
    <w:rsid w:val="00B2476E"/>
    <w:rsid w:val="00B25DBA"/>
    <w:rsid w:val="00B37653"/>
    <w:rsid w:val="00B40452"/>
    <w:rsid w:val="00B40608"/>
    <w:rsid w:val="00B407B8"/>
    <w:rsid w:val="00B40D6F"/>
    <w:rsid w:val="00B4136C"/>
    <w:rsid w:val="00B41E4B"/>
    <w:rsid w:val="00B44676"/>
    <w:rsid w:val="00B4527D"/>
    <w:rsid w:val="00B53D3A"/>
    <w:rsid w:val="00B57F79"/>
    <w:rsid w:val="00B60108"/>
    <w:rsid w:val="00B67F98"/>
    <w:rsid w:val="00B704EA"/>
    <w:rsid w:val="00B70FC6"/>
    <w:rsid w:val="00B71211"/>
    <w:rsid w:val="00B713CB"/>
    <w:rsid w:val="00B71B8C"/>
    <w:rsid w:val="00B735AC"/>
    <w:rsid w:val="00B758FF"/>
    <w:rsid w:val="00B77C80"/>
    <w:rsid w:val="00B77D61"/>
    <w:rsid w:val="00B817E6"/>
    <w:rsid w:val="00B81D6E"/>
    <w:rsid w:val="00B82810"/>
    <w:rsid w:val="00B82E34"/>
    <w:rsid w:val="00B86C5C"/>
    <w:rsid w:val="00B87363"/>
    <w:rsid w:val="00B876FD"/>
    <w:rsid w:val="00B87793"/>
    <w:rsid w:val="00B90B07"/>
    <w:rsid w:val="00B92DC9"/>
    <w:rsid w:val="00B94591"/>
    <w:rsid w:val="00B963B7"/>
    <w:rsid w:val="00BA136A"/>
    <w:rsid w:val="00BA1E81"/>
    <w:rsid w:val="00BA27A9"/>
    <w:rsid w:val="00BA4484"/>
    <w:rsid w:val="00BA56A9"/>
    <w:rsid w:val="00BB0562"/>
    <w:rsid w:val="00BB0B4A"/>
    <w:rsid w:val="00BB2E5A"/>
    <w:rsid w:val="00BB3C2B"/>
    <w:rsid w:val="00BB644D"/>
    <w:rsid w:val="00BB7C81"/>
    <w:rsid w:val="00BC19C2"/>
    <w:rsid w:val="00BC1B59"/>
    <w:rsid w:val="00BC5169"/>
    <w:rsid w:val="00BC6DFC"/>
    <w:rsid w:val="00BD0219"/>
    <w:rsid w:val="00BD2F5B"/>
    <w:rsid w:val="00BD3190"/>
    <w:rsid w:val="00BD446D"/>
    <w:rsid w:val="00BD45A1"/>
    <w:rsid w:val="00BE0111"/>
    <w:rsid w:val="00BE0811"/>
    <w:rsid w:val="00BE097A"/>
    <w:rsid w:val="00BE1C91"/>
    <w:rsid w:val="00BE5036"/>
    <w:rsid w:val="00BE75EA"/>
    <w:rsid w:val="00C010D9"/>
    <w:rsid w:val="00C0228A"/>
    <w:rsid w:val="00C05951"/>
    <w:rsid w:val="00C06AF8"/>
    <w:rsid w:val="00C10EE9"/>
    <w:rsid w:val="00C126B8"/>
    <w:rsid w:val="00C13206"/>
    <w:rsid w:val="00C1432D"/>
    <w:rsid w:val="00C16648"/>
    <w:rsid w:val="00C22A86"/>
    <w:rsid w:val="00C268C1"/>
    <w:rsid w:val="00C2700F"/>
    <w:rsid w:val="00C2749D"/>
    <w:rsid w:val="00C3109C"/>
    <w:rsid w:val="00C31E92"/>
    <w:rsid w:val="00C34B95"/>
    <w:rsid w:val="00C37C09"/>
    <w:rsid w:val="00C4057F"/>
    <w:rsid w:val="00C4530A"/>
    <w:rsid w:val="00C4661D"/>
    <w:rsid w:val="00C50833"/>
    <w:rsid w:val="00C5180E"/>
    <w:rsid w:val="00C535F8"/>
    <w:rsid w:val="00C5522A"/>
    <w:rsid w:val="00C5579C"/>
    <w:rsid w:val="00C562D3"/>
    <w:rsid w:val="00C56457"/>
    <w:rsid w:val="00C56C7A"/>
    <w:rsid w:val="00C609BE"/>
    <w:rsid w:val="00C60CA0"/>
    <w:rsid w:val="00C61874"/>
    <w:rsid w:val="00C62112"/>
    <w:rsid w:val="00C63E4F"/>
    <w:rsid w:val="00C64089"/>
    <w:rsid w:val="00C653B7"/>
    <w:rsid w:val="00C7020D"/>
    <w:rsid w:val="00C73766"/>
    <w:rsid w:val="00C74B67"/>
    <w:rsid w:val="00C82281"/>
    <w:rsid w:val="00C829C6"/>
    <w:rsid w:val="00C83169"/>
    <w:rsid w:val="00C83CAC"/>
    <w:rsid w:val="00C84447"/>
    <w:rsid w:val="00C84F33"/>
    <w:rsid w:val="00C854C4"/>
    <w:rsid w:val="00C85620"/>
    <w:rsid w:val="00C86316"/>
    <w:rsid w:val="00C90711"/>
    <w:rsid w:val="00C91AD0"/>
    <w:rsid w:val="00C91CFF"/>
    <w:rsid w:val="00C92024"/>
    <w:rsid w:val="00C94519"/>
    <w:rsid w:val="00C94C5A"/>
    <w:rsid w:val="00C94F30"/>
    <w:rsid w:val="00C94F78"/>
    <w:rsid w:val="00C96CE6"/>
    <w:rsid w:val="00C973D7"/>
    <w:rsid w:val="00C97418"/>
    <w:rsid w:val="00CA038E"/>
    <w:rsid w:val="00CA221F"/>
    <w:rsid w:val="00CA342B"/>
    <w:rsid w:val="00CA36B3"/>
    <w:rsid w:val="00CA3AA2"/>
    <w:rsid w:val="00CA65E5"/>
    <w:rsid w:val="00CA6A2D"/>
    <w:rsid w:val="00CB04A7"/>
    <w:rsid w:val="00CB2309"/>
    <w:rsid w:val="00CB435E"/>
    <w:rsid w:val="00CB4D6B"/>
    <w:rsid w:val="00CB7599"/>
    <w:rsid w:val="00CC05EA"/>
    <w:rsid w:val="00CC12F9"/>
    <w:rsid w:val="00CC1A26"/>
    <w:rsid w:val="00CC24CB"/>
    <w:rsid w:val="00CC2B8E"/>
    <w:rsid w:val="00CC3C45"/>
    <w:rsid w:val="00CC566F"/>
    <w:rsid w:val="00CC6C7A"/>
    <w:rsid w:val="00CD5EF1"/>
    <w:rsid w:val="00CD7F93"/>
    <w:rsid w:val="00CE01CC"/>
    <w:rsid w:val="00CE04D6"/>
    <w:rsid w:val="00CE0E53"/>
    <w:rsid w:val="00CE1E44"/>
    <w:rsid w:val="00CE4B0B"/>
    <w:rsid w:val="00CE5883"/>
    <w:rsid w:val="00CE6FF9"/>
    <w:rsid w:val="00CE7775"/>
    <w:rsid w:val="00CF1CB1"/>
    <w:rsid w:val="00CF1DC6"/>
    <w:rsid w:val="00CF4E4F"/>
    <w:rsid w:val="00D004B1"/>
    <w:rsid w:val="00D008B1"/>
    <w:rsid w:val="00D00FD2"/>
    <w:rsid w:val="00D0171F"/>
    <w:rsid w:val="00D054C7"/>
    <w:rsid w:val="00D056F3"/>
    <w:rsid w:val="00D05AA3"/>
    <w:rsid w:val="00D07729"/>
    <w:rsid w:val="00D10AD1"/>
    <w:rsid w:val="00D125A1"/>
    <w:rsid w:val="00D12940"/>
    <w:rsid w:val="00D15046"/>
    <w:rsid w:val="00D15CEE"/>
    <w:rsid w:val="00D15FE5"/>
    <w:rsid w:val="00D1618B"/>
    <w:rsid w:val="00D167C4"/>
    <w:rsid w:val="00D20108"/>
    <w:rsid w:val="00D20607"/>
    <w:rsid w:val="00D20992"/>
    <w:rsid w:val="00D20AD2"/>
    <w:rsid w:val="00D2120E"/>
    <w:rsid w:val="00D21661"/>
    <w:rsid w:val="00D27515"/>
    <w:rsid w:val="00D31CB4"/>
    <w:rsid w:val="00D325FF"/>
    <w:rsid w:val="00D3345A"/>
    <w:rsid w:val="00D35299"/>
    <w:rsid w:val="00D36FC6"/>
    <w:rsid w:val="00D411B9"/>
    <w:rsid w:val="00D418CD"/>
    <w:rsid w:val="00D51E9C"/>
    <w:rsid w:val="00D521A2"/>
    <w:rsid w:val="00D52A1F"/>
    <w:rsid w:val="00D52C2C"/>
    <w:rsid w:val="00D52C4A"/>
    <w:rsid w:val="00D5364B"/>
    <w:rsid w:val="00D547FE"/>
    <w:rsid w:val="00D56B8D"/>
    <w:rsid w:val="00D57182"/>
    <w:rsid w:val="00D618AE"/>
    <w:rsid w:val="00D62616"/>
    <w:rsid w:val="00D64397"/>
    <w:rsid w:val="00D64BB5"/>
    <w:rsid w:val="00D6515E"/>
    <w:rsid w:val="00D703CC"/>
    <w:rsid w:val="00D70B74"/>
    <w:rsid w:val="00D72807"/>
    <w:rsid w:val="00D73333"/>
    <w:rsid w:val="00D734B9"/>
    <w:rsid w:val="00D77B8A"/>
    <w:rsid w:val="00D80DC5"/>
    <w:rsid w:val="00D81510"/>
    <w:rsid w:val="00D83970"/>
    <w:rsid w:val="00D83E5B"/>
    <w:rsid w:val="00D852CA"/>
    <w:rsid w:val="00D85E00"/>
    <w:rsid w:val="00D8779F"/>
    <w:rsid w:val="00D87C9E"/>
    <w:rsid w:val="00D94D17"/>
    <w:rsid w:val="00D97D11"/>
    <w:rsid w:val="00D97FDC"/>
    <w:rsid w:val="00DA0E14"/>
    <w:rsid w:val="00DA11AD"/>
    <w:rsid w:val="00DA250D"/>
    <w:rsid w:val="00DA2699"/>
    <w:rsid w:val="00DA3D34"/>
    <w:rsid w:val="00DA552C"/>
    <w:rsid w:val="00DA64DE"/>
    <w:rsid w:val="00DA738C"/>
    <w:rsid w:val="00DA74E3"/>
    <w:rsid w:val="00DB0203"/>
    <w:rsid w:val="00DB0CE3"/>
    <w:rsid w:val="00DB0DD9"/>
    <w:rsid w:val="00DB3665"/>
    <w:rsid w:val="00DB36F6"/>
    <w:rsid w:val="00DB40DD"/>
    <w:rsid w:val="00DB6090"/>
    <w:rsid w:val="00DB63DB"/>
    <w:rsid w:val="00DC2ECA"/>
    <w:rsid w:val="00DC363E"/>
    <w:rsid w:val="00DD4EBA"/>
    <w:rsid w:val="00DD6858"/>
    <w:rsid w:val="00DD781B"/>
    <w:rsid w:val="00DE0027"/>
    <w:rsid w:val="00DE0508"/>
    <w:rsid w:val="00DE1AFE"/>
    <w:rsid w:val="00DE6849"/>
    <w:rsid w:val="00DE6C80"/>
    <w:rsid w:val="00DE7324"/>
    <w:rsid w:val="00DE7412"/>
    <w:rsid w:val="00DE7D27"/>
    <w:rsid w:val="00DF0752"/>
    <w:rsid w:val="00DF107E"/>
    <w:rsid w:val="00DF1E75"/>
    <w:rsid w:val="00DF2237"/>
    <w:rsid w:val="00DF6A7B"/>
    <w:rsid w:val="00DF7D8D"/>
    <w:rsid w:val="00E007E8"/>
    <w:rsid w:val="00E01960"/>
    <w:rsid w:val="00E01EAB"/>
    <w:rsid w:val="00E05FC0"/>
    <w:rsid w:val="00E066DB"/>
    <w:rsid w:val="00E10856"/>
    <w:rsid w:val="00E117CE"/>
    <w:rsid w:val="00E125A8"/>
    <w:rsid w:val="00E12E7A"/>
    <w:rsid w:val="00E15299"/>
    <w:rsid w:val="00E1542E"/>
    <w:rsid w:val="00E15FB8"/>
    <w:rsid w:val="00E16D2A"/>
    <w:rsid w:val="00E17852"/>
    <w:rsid w:val="00E22C14"/>
    <w:rsid w:val="00E22DC7"/>
    <w:rsid w:val="00E23F62"/>
    <w:rsid w:val="00E32AC6"/>
    <w:rsid w:val="00E33ABC"/>
    <w:rsid w:val="00E34498"/>
    <w:rsid w:val="00E35BC4"/>
    <w:rsid w:val="00E3767A"/>
    <w:rsid w:val="00E378F3"/>
    <w:rsid w:val="00E37ABD"/>
    <w:rsid w:val="00E4096C"/>
    <w:rsid w:val="00E427C4"/>
    <w:rsid w:val="00E42EF7"/>
    <w:rsid w:val="00E506B6"/>
    <w:rsid w:val="00E51C19"/>
    <w:rsid w:val="00E53FC8"/>
    <w:rsid w:val="00E54DA1"/>
    <w:rsid w:val="00E55099"/>
    <w:rsid w:val="00E55243"/>
    <w:rsid w:val="00E57896"/>
    <w:rsid w:val="00E5799F"/>
    <w:rsid w:val="00E60737"/>
    <w:rsid w:val="00E60AAB"/>
    <w:rsid w:val="00E61673"/>
    <w:rsid w:val="00E62906"/>
    <w:rsid w:val="00E63507"/>
    <w:rsid w:val="00E674FC"/>
    <w:rsid w:val="00E70AD1"/>
    <w:rsid w:val="00E7141E"/>
    <w:rsid w:val="00E72FE0"/>
    <w:rsid w:val="00E7505A"/>
    <w:rsid w:val="00E75510"/>
    <w:rsid w:val="00E75739"/>
    <w:rsid w:val="00E7661D"/>
    <w:rsid w:val="00E77898"/>
    <w:rsid w:val="00E856DD"/>
    <w:rsid w:val="00E85921"/>
    <w:rsid w:val="00E90227"/>
    <w:rsid w:val="00E90330"/>
    <w:rsid w:val="00E911A1"/>
    <w:rsid w:val="00E91535"/>
    <w:rsid w:val="00E92888"/>
    <w:rsid w:val="00E9428B"/>
    <w:rsid w:val="00E953AB"/>
    <w:rsid w:val="00E95B9E"/>
    <w:rsid w:val="00E96B9E"/>
    <w:rsid w:val="00E96D51"/>
    <w:rsid w:val="00EA0E00"/>
    <w:rsid w:val="00EA1A6E"/>
    <w:rsid w:val="00EA2453"/>
    <w:rsid w:val="00EA36F1"/>
    <w:rsid w:val="00EA5F4E"/>
    <w:rsid w:val="00EA7CF1"/>
    <w:rsid w:val="00EA7E84"/>
    <w:rsid w:val="00EB09F4"/>
    <w:rsid w:val="00EB2076"/>
    <w:rsid w:val="00EB3BD6"/>
    <w:rsid w:val="00EB5C5E"/>
    <w:rsid w:val="00EB6AFD"/>
    <w:rsid w:val="00EC012E"/>
    <w:rsid w:val="00EC0A6B"/>
    <w:rsid w:val="00EC0B8E"/>
    <w:rsid w:val="00EC2022"/>
    <w:rsid w:val="00EC3BB8"/>
    <w:rsid w:val="00EC491F"/>
    <w:rsid w:val="00EC4988"/>
    <w:rsid w:val="00EC524B"/>
    <w:rsid w:val="00EC6511"/>
    <w:rsid w:val="00EC7207"/>
    <w:rsid w:val="00EC7A98"/>
    <w:rsid w:val="00ED1CE0"/>
    <w:rsid w:val="00ED3618"/>
    <w:rsid w:val="00ED4252"/>
    <w:rsid w:val="00ED5846"/>
    <w:rsid w:val="00EE048E"/>
    <w:rsid w:val="00EE0E6F"/>
    <w:rsid w:val="00EF2827"/>
    <w:rsid w:val="00EF322F"/>
    <w:rsid w:val="00EF37FE"/>
    <w:rsid w:val="00EF4558"/>
    <w:rsid w:val="00F008D8"/>
    <w:rsid w:val="00F01853"/>
    <w:rsid w:val="00F028ED"/>
    <w:rsid w:val="00F06E01"/>
    <w:rsid w:val="00F10CC6"/>
    <w:rsid w:val="00F14F35"/>
    <w:rsid w:val="00F224B0"/>
    <w:rsid w:val="00F22A9D"/>
    <w:rsid w:val="00F23925"/>
    <w:rsid w:val="00F23948"/>
    <w:rsid w:val="00F239E7"/>
    <w:rsid w:val="00F241FB"/>
    <w:rsid w:val="00F24D9D"/>
    <w:rsid w:val="00F25112"/>
    <w:rsid w:val="00F27DFA"/>
    <w:rsid w:val="00F308A0"/>
    <w:rsid w:val="00F402CA"/>
    <w:rsid w:val="00F40983"/>
    <w:rsid w:val="00F411F6"/>
    <w:rsid w:val="00F42CD4"/>
    <w:rsid w:val="00F45C76"/>
    <w:rsid w:val="00F460E5"/>
    <w:rsid w:val="00F46D57"/>
    <w:rsid w:val="00F506AA"/>
    <w:rsid w:val="00F51C63"/>
    <w:rsid w:val="00F559F6"/>
    <w:rsid w:val="00F617CD"/>
    <w:rsid w:val="00F62D13"/>
    <w:rsid w:val="00F6305B"/>
    <w:rsid w:val="00F643B0"/>
    <w:rsid w:val="00F71749"/>
    <w:rsid w:val="00F731CA"/>
    <w:rsid w:val="00F77601"/>
    <w:rsid w:val="00F77C43"/>
    <w:rsid w:val="00F80825"/>
    <w:rsid w:val="00F80D3D"/>
    <w:rsid w:val="00F81724"/>
    <w:rsid w:val="00F865BE"/>
    <w:rsid w:val="00F900AA"/>
    <w:rsid w:val="00FA0A71"/>
    <w:rsid w:val="00FA2658"/>
    <w:rsid w:val="00FA2C18"/>
    <w:rsid w:val="00FA5922"/>
    <w:rsid w:val="00FB27F2"/>
    <w:rsid w:val="00FB3B2F"/>
    <w:rsid w:val="00FB429A"/>
    <w:rsid w:val="00FB501D"/>
    <w:rsid w:val="00FC0435"/>
    <w:rsid w:val="00FC0C63"/>
    <w:rsid w:val="00FC1613"/>
    <w:rsid w:val="00FC2695"/>
    <w:rsid w:val="00FC2A45"/>
    <w:rsid w:val="00FC4525"/>
    <w:rsid w:val="00FC57B3"/>
    <w:rsid w:val="00FD0D84"/>
    <w:rsid w:val="00FD2F66"/>
    <w:rsid w:val="00FD327D"/>
    <w:rsid w:val="00FD33A7"/>
    <w:rsid w:val="00FD422B"/>
    <w:rsid w:val="00FD480B"/>
    <w:rsid w:val="00FD515F"/>
    <w:rsid w:val="00FE274B"/>
    <w:rsid w:val="00FE4C25"/>
    <w:rsid w:val="00FE79E4"/>
    <w:rsid w:val="00FF06A3"/>
    <w:rsid w:val="00FF398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5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5149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1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1576"/>
  </w:style>
  <w:style w:type="paragraph" w:styleId="Header">
    <w:name w:val="header"/>
    <w:basedOn w:val="Normal"/>
    <w:link w:val="HeaderChar"/>
    <w:rsid w:val="003C1576"/>
    <w:pPr>
      <w:tabs>
        <w:tab w:val="center" w:pos="4536"/>
        <w:tab w:val="right" w:pos="9072"/>
      </w:tabs>
    </w:pPr>
    <w:rPr>
      <w:rFonts w:eastAsia="MS Mincho"/>
      <w:lang w:val="fr-CH" w:eastAsia="fr-CH"/>
    </w:rPr>
  </w:style>
  <w:style w:type="character" w:customStyle="1" w:styleId="HeaderChar">
    <w:name w:val="Header Char"/>
    <w:link w:val="Header"/>
    <w:rsid w:val="003C1576"/>
    <w:rPr>
      <w:rFonts w:eastAsia="MS Mincho"/>
      <w:sz w:val="24"/>
      <w:szCs w:val="24"/>
      <w:lang w:val="fr-CH" w:eastAsia="fr-CH" w:bidi="ar-SA"/>
    </w:rPr>
  </w:style>
  <w:style w:type="character" w:customStyle="1" w:styleId="CharChar2">
    <w:name w:val="Char Char2"/>
    <w:uiPriority w:val="99"/>
    <w:rsid w:val="003C1576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normalchar">
    <w:name w:val="normal__char"/>
    <w:basedOn w:val="DefaultParagraphFont"/>
    <w:rsid w:val="003C1576"/>
  </w:style>
  <w:style w:type="paragraph" w:customStyle="1" w:styleId="Odstavekseznama">
    <w:name w:val="Odstavek seznama"/>
    <w:basedOn w:val="Normal"/>
    <w:qFormat/>
    <w:rsid w:val="008B69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CharCharCharCharCharChar">
    <w:name w:val="Char Char Char Char Char Char"/>
    <w:basedOn w:val="Normal"/>
    <w:rsid w:val="00E96D51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longtext1">
    <w:name w:val="long_text1"/>
    <w:rsid w:val="0051116D"/>
    <w:rPr>
      <w:rFonts w:cs="Times New Roman"/>
      <w:sz w:val="14"/>
      <w:szCs w:val="14"/>
    </w:rPr>
  </w:style>
  <w:style w:type="paragraph" w:styleId="ListParagraph">
    <w:name w:val="List Paragraph"/>
    <w:aliases w:val="Indent Paragraph,Lettre d'introduction,Paragraphe de liste PBLH,Graph &amp; Table tite"/>
    <w:basedOn w:val="Normal"/>
    <w:link w:val="ListParagraphChar"/>
    <w:uiPriority w:val="34"/>
    <w:qFormat/>
    <w:rsid w:val="00C90711"/>
    <w:pPr>
      <w:ind w:left="720"/>
    </w:pPr>
    <w:rPr>
      <w:rFonts w:eastAsia="Calibri"/>
      <w:lang w:val="sq-AL"/>
    </w:rPr>
  </w:style>
  <w:style w:type="character" w:customStyle="1" w:styleId="FooterChar">
    <w:name w:val="Footer Char"/>
    <w:link w:val="Footer"/>
    <w:uiPriority w:val="99"/>
    <w:locked/>
    <w:rsid w:val="008D51A8"/>
    <w:rPr>
      <w:sz w:val="24"/>
      <w:szCs w:val="24"/>
    </w:rPr>
  </w:style>
  <w:style w:type="character" w:customStyle="1" w:styleId="Heading2Char">
    <w:name w:val="Heading 2 Char"/>
    <w:link w:val="Heading2"/>
    <w:rsid w:val="008B5149"/>
    <w:rPr>
      <w:rFonts w:ascii="Arial" w:hAnsi="Arial" w:cs="Arial"/>
      <w:b/>
      <w:bCs/>
      <w:i/>
      <w:iCs/>
      <w:sz w:val="28"/>
      <w:szCs w:val="28"/>
      <w:lang w:val="sl-SI"/>
    </w:rPr>
  </w:style>
  <w:style w:type="character" w:styleId="Emphasis">
    <w:name w:val="Emphasis"/>
    <w:qFormat/>
    <w:rsid w:val="008B5149"/>
    <w:rPr>
      <w:i/>
      <w:iCs/>
    </w:rPr>
  </w:style>
  <w:style w:type="character" w:customStyle="1" w:styleId="Heading1Char">
    <w:name w:val="Heading 1 Char"/>
    <w:link w:val="Heading1"/>
    <w:rsid w:val="008B51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180424"/>
    <w:rPr>
      <w:rFonts w:ascii="Tahoma" w:eastAsia="MS Mincho" w:hAnsi="Tahoma"/>
      <w:sz w:val="16"/>
      <w:szCs w:val="16"/>
      <w:lang w:val="sq-AL"/>
    </w:rPr>
  </w:style>
  <w:style w:type="character" w:customStyle="1" w:styleId="BalloonTextChar">
    <w:name w:val="Balloon Text Char"/>
    <w:link w:val="BalloonText"/>
    <w:uiPriority w:val="99"/>
    <w:rsid w:val="00180424"/>
    <w:rPr>
      <w:rFonts w:ascii="Tahoma" w:eastAsia="MS Mincho" w:hAnsi="Tahoma" w:cs="Tahoma"/>
      <w:sz w:val="16"/>
      <w:szCs w:val="16"/>
      <w:lang w:val="sq-AL"/>
    </w:rPr>
  </w:style>
  <w:style w:type="paragraph" w:styleId="PlainText">
    <w:name w:val="Plain Text"/>
    <w:basedOn w:val="Normal"/>
    <w:link w:val="PlainTextChar"/>
    <w:uiPriority w:val="99"/>
    <w:unhideWhenUsed/>
    <w:rsid w:val="0018042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80424"/>
    <w:rPr>
      <w:rFonts w:ascii="Courier New" w:hAnsi="Courier New"/>
    </w:rPr>
  </w:style>
  <w:style w:type="paragraph" w:styleId="NoSpacing">
    <w:name w:val="No Spacing"/>
    <w:link w:val="NoSpacingChar"/>
    <w:qFormat/>
    <w:rsid w:val="00180424"/>
    <w:rPr>
      <w:rFonts w:ascii="Calibri" w:eastAsia="MS Mincho" w:hAnsi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DB60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6090"/>
  </w:style>
  <w:style w:type="character" w:customStyle="1" w:styleId="NoSpacingChar">
    <w:name w:val="No Spacing Char"/>
    <w:link w:val="NoSpacing"/>
    <w:rsid w:val="00213D8B"/>
    <w:rPr>
      <w:rFonts w:ascii="Calibri" w:eastAsia="MS Mincho" w:hAnsi="Calibri"/>
      <w:sz w:val="22"/>
      <w:szCs w:val="22"/>
      <w:lang w:val="en-US" w:eastAsia="en-US" w:bidi="ar-SA"/>
    </w:rPr>
  </w:style>
  <w:style w:type="paragraph" w:customStyle="1" w:styleId="CharCharCharCharCharCharChar">
    <w:name w:val="Char Char Char Char Char Char Char"/>
    <w:basedOn w:val="Normal"/>
    <w:rsid w:val="0079645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paragraph" w:styleId="Title">
    <w:name w:val="Title"/>
    <w:basedOn w:val="Normal"/>
    <w:link w:val="TitleChar"/>
    <w:uiPriority w:val="10"/>
    <w:qFormat/>
    <w:rsid w:val="00072CE4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link w:val="Title"/>
    <w:uiPriority w:val="10"/>
    <w:rsid w:val="00072CE4"/>
    <w:rPr>
      <w:rFonts w:eastAsia="MS Mincho"/>
      <w:b/>
      <w:bCs/>
      <w:sz w:val="24"/>
      <w:lang w:val="sq-AL"/>
    </w:rPr>
  </w:style>
  <w:style w:type="table" w:styleId="TableGrid">
    <w:name w:val="Table Grid"/>
    <w:basedOn w:val="TableNormal"/>
    <w:uiPriority w:val="59"/>
    <w:rsid w:val="00072CE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Indent Paragraph Char,Lettre d'introduction Char,Paragraphe de liste PBLH Char,Graph &amp; Table tite Char"/>
    <w:link w:val="ListParagraph"/>
    <w:uiPriority w:val="34"/>
    <w:locked/>
    <w:rsid w:val="00642F67"/>
    <w:rPr>
      <w:rFonts w:eastAsia="Calibri"/>
      <w:sz w:val="24"/>
      <w:szCs w:val="24"/>
      <w:lang w:val="sq-AL"/>
    </w:rPr>
  </w:style>
  <w:style w:type="character" w:customStyle="1" w:styleId="hps">
    <w:name w:val="hps"/>
    <w:basedOn w:val="DefaultParagraphFont"/>
    <w:rsid w:val="00C83CAC"/>
  </w:style>
  <w:style w:type="character" w:styleId="CommentReference">
    <w:name w:val="annotation reference"/>
    <w:rsid w:val="003177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177DC"/>
    <w:rPr>
      <w:b/>
      <w:bCs/>
    </w:rPr>
  </w:style>
  <w:style w:type="character" w:customStyle="1" w:styleId="CommentSubjectChar">
    <w:name w:val="Comment Subject Char"/>
    <w:link w:val="CommentSubject"/>
    <w:rsid w:val="00317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94F4-DC46-48B6-B280-43D17B7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isah.rudaku</dc:creator>
  <cp:lastModifiedBy>Customer</cp:lastModifiedBy>
  <cp:revision>2</cp:revision>
  <cp:lastPrinted>2015-01-23T07:31:00Z</cp:lastPrinted>
  <dcterms:created xsi:type="dcterms:W3CDTF">2018-05-16T12:35:00Z</dcterms:created>
  <dcterms:modified xsi:type="dcterms:W3CDTF">2018-05-16T12:35:00Z</dcterms:modified>
</cp:coreProperties>
</file>